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ACBA" w14:textId="15CFD053" w:rsidR="00B03C89" w:rsidRDefault="00B03C89" w:rsidP="00B03C89">
      <w:pPr>
        <w:spacing w:after="0" w:line="240" w:lineRule="auto"/>
        <w:rPr>
          <w:rFonts w:ascii="Arial" w:eastAsia="Times New Roman" w:hAnsi="Arial" w:cs="Arial"/>
          <w:color w:val="222222"/>
          <w:sz w:val="24"/>
          <w:szCs w:val="24"/>
          <w:shd w:val="clear" w:color="auto" w:fill="FFFFFF"/>
          <w:lang w:eastAsia="nl-NL"/>
        </w:rPr>
      </w:pPr>
      <w:r w:rsidRPr="00B03C89">
        <w:rPr>
          <w:rFonts w:ascii="Arial" w:eastAsia="Times New Roman" w:hAnsi="Arial" w:cs="Arial"/>
          <w:color w:val="222222"/>
          <w:sz w:val="24"/>
          <w:szCs w:val="24"/>
          <w:shd w:val="clear" w:color="auto" w:fill="FFFFFF"/>
          <w:lang w:eastAsia="nl-NL"/>
        </w:rPr>
        <w:t>Beste</w:t>
      </w:r>
      <w:r w:rsidR="004067F9">
        <w:rPr>
          <w:rFonts w:ascii="Arial" w:eastAsia="Times New Roman" w:hAnsi="Arial" w:cs="Arial"/>
          <w:color w:val="222222"/>
          <w:sz w:val="24"/>
          <w:szCs w:val="24"/>
          <w:shd w:val="clear" w:color="auto" w:fill="FFFFFF"/>
          <w:lang w:eastAsia="nl-NL"/>
        </w:rPr>
        <w:t xml:space="preserve"> collega’s,</w:t>
      </w:r>
    </w:p>
    <w:p w14:paraId="6077D08C" w14:textId="77777777" w:rsidR="004067F9" w:rsidRPr="00B03C89" w:rsidRDefault="004067F9" w:rsidP="00B03C89">
      <w:pPr>
        <w:spacing w:after="0" w:line="240" w:lineRule="auto"/>
        <w:rPr>
          <w:rFonts w:ascii="Times New Roman" w:eastAsia="Times New Roman" w:hAnsi="Times New Roman" w:cs="Times New Roman"/>
          <w:sz w:val="24"/>
          <w:szCs w:val="24"/>
          <w:lang w:eastAsia="nl-NL"/>
        </w:rPr>
      </w:pPr>
    </w:p>
    <w:p w14:paraId="2D211A36"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p>
    <w:p w14:paraId="69F75DC2" w14:textId="10B16ECB"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Ik zal hieronder j</w:t>
      </w:r>
      <w:r w:rsidR="004067F9">
        <w:rPr>
          <w:rFonts w:ascii="Arial" w:eastAsia="Times New Roman" w:hAnsi="Arial" w:cs="Arial"/>
          <w:color w:val="222222"/>
          <w:sz w:val="24"/>
          <w:szCs w:val="24"/>
          <w:lang w:eastAsia="nl-NL"/>
        </w:rPr>
        <w:t>ullie</w:t>
      </w:r>
      <w:r w:rsidRPr="00B03C89">
        <w:rPr>
          <w:rFonts w:ascii="Arial" w:eastAsia="Times New Roman" w:hAnsi="Arial" w:cs="Arial"/>
          <w:color w:val="222222"/>
          <w:sz w:val="24"/>
          <w:szCs w:val="24"/>
          <w:lang w:eastAsia="nl-NL"/>
        </w:rPr>
        <w:t xml:space="preserve"> wat adviezen geven. Het belangrijkste is dat wat jullie als school gaan besluiten, je deze besluiten goed vastlegt zodat we later altijd nog weten waarom er gekozen is voor deze afspraken.</w:t>
      </w:r>
    </w:p>
    <w:p w14:paraId="51D4DB01"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Dit moet je als team/directie op schoolniveau gewoon helder krijgen, denk dan aan het volgende:</w:t>
      </w:r>
    </w:p>
    <w:p w14:paraId="3F179FE0" w14:textId="77777777" w:rsidR="004067F9" w:rsidRDefault="004067F9" w:rsidP="004067F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S</w:t>
      </w:r>
      <w:r w:rsidR="00B03C89" w:rsidRPr="00B03C89">
        <w:rPr>
          <w:rFonts w:ascii="Arial" w:eastAsia="Times New Roman" w:hAnsi="Arial" w:cs="Arial"/>
          <w:color w:val="222222"/>
          <w:sz w:val="24"/>
          <w:szCs w:val="24"/>
          <w:lang w:eastAsia="nl-NL"/>
        </w:rPr>
        <w:t>laan we observaties over en zo ja bij welke leerlingen doen we dit zeker niet!</w:t>
      </w:r>
    </w:p>
    <w:p w14:paraId="287CC57A" w14:textId="299B1F97" w:rsidR="00B03C89" w:rsidRPr="004067F9" w:rsidRDefault="004067F9" w:rsidP="004067F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4067F9">
        <w:rPr>
          <w:rFonts w:ascii="Arial" w:eastAsia="Times New Roman" w:hAnsi="Arial" w:cs="Arial"/>
          <w:color w:val="222222"/>
          <w:sz w:val="24"/>
          <w:szCs w:val="24"/>
          <w:lang w:eastAsia="nl-NL"/>
        </w:rPr>
        <w:t>H</w:t>
      </w:r>
      <w:r w:rsidR="00B03C89" w:rsidRPr="004067F9">
        <w:rPr>
          <w:rFonts w:ascii="Arial" w:eastAsia="Times New Roman" w:hAnsi="Arial" w:cs="Arial"/>
          <w:color w:val="222222"/>
          <w:sz w:val="24"/>
          <w:szCs w:val="24"/>
          <w:lang w:eastAsia="nl-NL"/>
        </w:rPr>
        <w:t>oe gaan we de doorstroom binnen de school regelen, blijven er wel of geen</w:t>
      </w:r>
      <w:r w:rsidRPr="004067F9">
        <w:rPr>
          <w:rFonts w:ascii="Arial" w:eastAsia="Times New Roman" w:hAnsi="Arial" w:cs="Arial"/>
          <w:color w:val="222222"/>
          <w:sz w:val="24"/>
          <w:szCs w:val="24"/>
          <w:lang w:eastAsia="nl-NL"/>
        </w:rPr>
        <w:t xml:space="preserve"> </w:t>
      </w:r>
      <w:r w:rsidR="00B03C89" w:rsidRPr="004067F9">
        <w:rPr>
          <w:rFonts w:ascii="Arial" w:eastAsia="Times New Roman" w:hAnsi="Arial" w:cs="Arial"/>
          <w:color w:val="222222"/>
          <w:sz w:val="24"/>
          <w:szCs w:val="24"/>
          <w:lang w:eastAsia="nl-NL"/>
        </w:rPr>
        <w:t>kinderen zitten in de groepen 3 t/m 8 en welke kleuters geven we een kleuterverlenging.</w:t>
      </w:r>
    </w:p>
    <w:p w14:paraId="55B0A42C" w14:textId="2FC0CA44" w:rsidR="00B03C89" w:rsidRPr="00B03C89" w:rsidRDefault="004067F9" w:rsidP="00B03C8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G</w:t>
      </w:r>
      <w:r w:rsidR="00B03C89" w:rsidRPr="00B03C89">
        <w:rPr>
          <w:rFonts w:ascii="Arial" w:eastAsia="Times New Roman" w:hAnsi="Arial" w:cs="Arial"/>
          <w:color w:val="222222"/>
          <w:sz w:val="24"/>
          <w:szCs w:val="24"/>
          <w:lang w:eastAsia="nl-NL"/>
        </w:rPr>
        <w:t xml:space="preserve">even we een rapport mee en zo ja hoe ziet dit rapport eruit. </w:t>
      </w:r>
      <w:r w:rsidR="00C743AB" w:rsidRPr="00B03C89">
        <w:rPr>
          <w:rFonts w:ascii="Arial" w:eastAsia="Times New Roman" w:hAnsi="Arial" w:cs="Arial"/>
          <w:color w:val="222222"/>
          <w:sz w:val="24"/>
          <w:szCs w:val="24"/>
          <w:lang w:eastAsia="nl-NL"/>
        </w:rPr>
        <w:t>(</w:t>
      </w:r>
      <w:r w:rsidR="00C743AB">
        <w:rPr>
          <w:rFonts w:ascii="Arial" w:eastAsia="Times New Roman" w:hAnsi="Arial" w:cs="Arial"/>
          <w:color w:val="222222"/>
          <w:sz w:val="24"/>
          <w:szCs w:val="24"/>
          <w:lang w:eastAsia="nl-NL"/>
        </w:rPr>
        <w:t>In</w:t>
      </w:r>
      <w:r w:rsidR="00B03C89" w:rsidRPr="00B03C89">
        <w:rPr>
          <w:rFonts w:ascii="Arial" w:eastAsia="Times New Roman" w:hAnsi="Arial" w:cs="Arial"/>
          <w:color w:val="222222"/>
          <w:sz w:val="24"/>
          <w:szCs w:val="24"/>
          <w:lang w:eastAsia="nl-NL"/>
        </w:rPr>
        <w:t xml:space="preserve"> het geval van BOSOS, als je geen lijsten invult heb je geen rapport. Je kan er wel voor kiezen om alle onderdelen niet in te lezen en alleen het praatje als rapport mee te geven!!)</w:t>
      </w:r>
    </w:p>
    <w:p w14:paraId="7497176E" w14:textId="7265B2F3"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 xml:space="preserve"> De kleuters zijn de afgelopen periode niet </w:t>
      </w:r>
      <w:r w:rsidR="00C743AB" w:rsidRPr="00B03C89">
        <w:rPr>
          <w:rFonts w:ascii="Arial" w:eastAsia="Times New Roman" w:hAnsi="Arial" w:cs="Arial"/>
          <w:color w:val="222222"/>
          <w:sz w:val="24"/>
          <w:szCs w:val="24"/>
          <w:lang w:eastAsia="nl-NL"/>
        </w:rPr>
        <w:t>(uitzonderingen</w:t>
      </w:r>
      <w:r w:rsidRPr="00B03C89">
        <w:rPr>
          <w:rFonts w:ascii="Arial" w:eastAsia="Times New Roman" w:hAnsi="Arial" w:cs="Arial"/>
          <w:color w:val="222222"/>
          <w:sz w:val="24"/>
          <w:szCs w:val="24"/>
          <w:lang w:eastAsia="nl-NL"/>
        </w:rPr>
        <w:t xml:space="preserve"> </w:t>
      </w:r>
      <w:r w:rsidR="00C743AB" w:rsidRPr="00B03C89">
        <w:rPr>
          <w:rFonts w:ascii="Arial" w:eastAsia="Times New Roman" w:hAnsi="Arial" w:cs="Arial"/>
          <w:color w:val="222222"/>
          <w:sz w:val="24"/>
          <w:szCs w:val="24"/>
          <w:lang w:eastAsia="nl-NL"/>
        </w:rPr>
        <w:t>daargelaten) op</w:t>
      </w:r>
      <w:r w:rsidRPr="00B03C89">
        <w:rPr>
          <w:rFonts w:ascii="Arial" w:eastAsia="Times New Roman" w:hAnsi="Arial" w:cs="Arial"/>
          <w:color w:val="222222"/>
          <w:sz w:val="24"/>
          <w:szCs w:val="24"/>
          <w:lang w:eastAsia="nl-NL"/>
        </w:rPr>
        <w:t xml:space="preserve"> school geweest en hebben vooral thuisonderwijs gehad.</w:t>
      </w:r>
      <w:r w:rsidR="004067F9">
        <w:rPr>
          <w:rFonts w:ascii="Arial" w:eastAsia="Times New Roman" w:hAnsi="Arial" w:cs="Arial"/>
          <w:color w:val="222222"/>
          <w:sz w:val="24"/>
          <w:szCs w:val="24"/>
          <w:lang w:eastAsia="nl-NL"/>
        </w:rPr>
        <w:t xml:space="preserve"> Sommige kleuters nu zelfs twee keer. </w:t>
      </w:r>
      <w:r w:rsidRPr="00B03C89">
        <w:rPr>
          <w:rFonts w:ascii="Arial" w:eastAsia="Times New Roman" w:hAnsi="Arial" w:cs="Arial"/>
          <w:color w:val="222222"/>
          <w:sz w:val="24"/>
          <w:szCs w:val="24"/>
          <w:lang w:eastAsia="nl-NL"/>
        </w:rPr>
        <w:t xml:space="preserve"> </w:t>
      </w:r>
      <w:r w:rsidR="00C743AB" w:rsidRPr="00B03C89">
        <w:rPr>
          <w:rFonts w:ascii="Arial" w:eastAsia="Times New Roman" w:hAnsi="Arial" w:cs="Arial"/>
          <w:color w:val="222222"/>
          <w:sz w:val="24"/>
          <w:szCs w:val="24"/>
          <w:lang w:eastAsia="nl-NL"/>
        </w:rPr>
        <w:t>(Ik</w:t>
      </w:r>
      <w:r w:rsidRPr="00B03C89">
        <w:rPr>
          <w:rFonts w:ascii="Arial" w:eastAsia="Times New Roman" w:hAnsi="Arial" w:cs="Arial"/>
          <w:color w:val="222222"/>
          <w:sz w:val="24"/>
          <w:szCs w:val="24"/>
          <w:lang w:eastAsia="nl-NL"/>
        </w:rPr>
        <w:t xml:space="preserve"> hoop dat ze veel hebben kunnen spelen!!!). Vertrouw </w:t>
      </w:r>
      <w:r w:rsidR="00C743AB" w:rsidRPr="00B03C89">
        <w:rPr>
          <w:rFonts w:ascii="Arial" w:eastAsia="Times New Roman" w:hAnsi="Arial" w:cs="Arial"/>
          <w:color w:val="222222"/>
          <w:sz w:val="24"/>
          <w:szCs w:val="24"/>
          <w:lang w:eastAsia="nl-NL"/>
        </w:rPr>
        <w:t>erop</w:t>
      </w:r>
      <w:r w:rsidRPr="00B03C89">
        <w:rPr>
          <w:rFonts w:ascii="Arial" w:eastAsia="Times New Roman" w:hAnsi="Arial" w:cs="Arial"/>
          <w:color w:val="222222"/>
          <w:sz w:val="24"/>
          <w:szCs w:val="24"/>
          <w:lang w:eastAsia="nl-NL"/>
        </w:rPr>
        <w:t xml:space="preserve"> dat de meeste kleuters gewoon door zijn gegaan in hun ontwikkeling, dat zien we ook na 6 weken </w:t>
      </w:r>
      <w:r w:rsidR="00C743AB" w:rsidRPr="00B03C89">
        <w:rPr>
          <w:rFonts w:ascii="Arial" w:eastAsia="Times New Roman" w:hAnsi="Arial" w:cs="Arial"/>
          <w:color w:val="222222"/>
          <w:sz w:val="24"/>
          <w:szCs w:val="24"/>
          <w:lang w:eastAsia="nl-NL"/>
        </w:rPr>
        <w:t>zomervakantie…</w:t>
      </w:r>
      <w:r w:rsidRPr="00B03C89">
        <w:rPr>
          <w:rFonts w:ascii="Arial" w:eastAsia="Times New Roman" w:hAnsi="Arial" w:cs="Arial"/>
          <w:color w:val="222222"/>
          <w:sz w:val="24"/>
          <w:szCs w:val="24"/>
          <w:lang w:eastAsia="nl-NL"/>
        </w:rPr>
        <w:t>ontwikkeling gaat door!</w:t>
      </w:r>
    </w:p>
    <w:p w14:paraId="636AC2EE"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Waar moeten jullie wel op letten, waar zou je een eventuele stilstand of terugval in kunnen zien?</w:t>
      </w:r>
    </w:p>
    <w:p w14:paraId="11C51AED"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Dat zijn de jongste kleuters die net op school waren begonnen, zij moeten eigenlijk opnieuw gaan wennen, geen probleem. Geef ze de ruimte om dat te doen!!</w:t>
      </w:r>
    </w:p>
    <w:p w14:paraId="51A6B03E" w14:textId="5980B85B"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 xml:space="preserve">Ook bij kleuters waar Nederlands niet de eerste taal is en opgroeien in een thuistaal omgeving, hebben waarschijnlijk in </w:t>
      </w:r>
      <w:r w:rsidR="00C743AB" w:rsidRPr="00B03C89">
        <w:rPr>
          <w:rFonts w:ascii="Arial" w:eastAsia="Times New Roman" w:hAnsi="Arial" w:cs="Arial"/>
          <w:color w:val="222222"/>
          <w:sz w:val="24"/>
          <w:szCs w:val="24"/>
          <w:lang w:eastAsia="nl-NL"/>
        </w:rPr>
        <w:t>deze periode</w:t>
      </w:r>
      <w:r w:rsidRPr="00B03C89">
        <w:rPr>
          <w:rFonts w:ascii="Arial" w:eastAsia="Times New Roman" w:hAnsi="Arial" w:cs="Arial"/>
          <w:color w:val="222222"/>
          <w:sz w:val="24"/>
          <w:szCs w:val="24"/>
          <w:lang w:eastAsia="nl-NL"/>
        </w:rPr>
        <w:t xml:space="preserve"> veel te weinig Nederlands aangeboden gekregen. In dat geval zien jullie dat direct terug in het taalgebruik van deze leerlingen.</w:t>
      </w:r>
    </w:p>
    <w:p w14:paraId="02C41291"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Maar het allerbelangrijkste is de sociaal-emotionele ontwikkeling!</w:t>
      </w:r>
    </w:p>
    <w:p w14:paraId="37090890" w14:textId="369675EE"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 xml:space="preserve">Dit is een bijzondere periode en kan bij kleuters ook gevoelens van onveiligheid, angst en verdriet hebben gegeven. Gebruik de eerste weken voornamelijk voor de sociale opvang van jouw kleuters! </w:t>
      </w:r>
    </w:p>
    <w:p w14:paraId="709A4584"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Zorg dat kleuters zich weer veilig gaan voelen in jouw groep! Als een kind zich veilig voelt, komt de rest ook weer op gang!</w:t>
      </w:r>
    </w:p>
    <w:p w14:paraId="6969DB8D"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Laat ze praten over de afgelopen periode, speel met de kleuters mee en tijdens het spel vooral meepraten!</w:t>
      </w:r>
    </w:p>
    <w:p w14:paraId="1D18A124" w14:textId="7B6BE734"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 xml:space="preserve">Je vangt dan twee vliegen in een! Je observeert de </w:t>
      </w:r>
      <w:r w:rsidR="00C743AB" w:rsidRPr="00B03C89">
        <w:rPr>
          <w:rFonts w:ascii="Arial" w:eastAsia="Times New Roman" w:hAnsi="Arial" w:cs="Arial"/>
          <w:color w:val="222222"/>
          <w:sz w:val="24"/>
          <w:szCs w:val="24"/>
          <w:lang w:eastAsia="nl-NL"/>
        </w:rPr>
        <w:t>(spel</w:t>
      </w:r>
      <w:r w:rsidRPr="00B03C89">
        <w:rPr>
          <w:rFonts w:ascii="Arial" w:eastAsia="Times New Roman" w:hAnsi="Arial" w:cs="Arial"/>
          <w:color w:val="222222"/>
          <w:sz w:val="24"/>
          <w:szCs w:val="24"/>
          <w:lang w:eastAsia="nl-NL"/>
        </w:rPr>
        <w:t>) ontwikkeling van het kind en je kan ook direct zien waar er sprake is van eventuele bijzonderheden over de ontwikkeling! Het belangrijkste is betrokkenheid, een kind dat betrokken is, leert!!!!!!</w:t>
      </w:r>
    </w:p>
    <w:p w14:paraId="54EAB1A7"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Laat alle lijsten dicht!!!!! Eerst kijken en luisteren naar je kleuters!</w:t>
      </w:r>
    </w:p>
    <w:p w14:paraId="4AAE29C3"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Overleg goed met jouw collega's en directie over afspraken over het niet invullen of uitstellen van observaties. denk dan even aan de volgende observaties/kleuters:</w:t>
      </w:r>
    </w:p>
    <w:p w14:paraId="1684EC5E" w14:textId="77777777" w:rsidR="00B03C89" w:rsidRPr="00B03C89" w:rsidRDefault="00B03C89" w:rsidP="00B03C8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Wennen niet afnemen.</w:t>
      </w:r>
    </w:p>
    <w:p w14:paraId="046C936A" w14:textId="77777777" w:rsidR="00B03C89" w:rsidRPr="00B03C89" w:rsidRDefault="00B03C89" w:rsidP="00B03C8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4.3 uitstellen tot een periode waarin de leerkrachten deze kleuter gedurende een periode van 6 weken in de groep heeft gehad!</w:t>
      </w:r>
    </w:p>
    <w:p w14:paraId="54600500" w14:textId="77777777" w:rsidR="00B03C89" w:rsidRPr="00B03C89" w:rsidRDefault="00B03C89" w:rsidP="00B03C8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Alleen bij zorgleerlingen de lijsten invullen.</w:t>
      </w:r>
    </w:p>
    <w:p w14:paraId="02ACB363" w14:textId="120F4722" w:rsidR="00B03C89" w:rsidRDefault="00B03C89" w:rsidP="00B03C8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lastRenderedPageBreak/>
        <w:t xml:space="preserve">Bij niet </w:t>
      </w:r>
      <w:r w:rsidR="00C743AB" w:rsidRPr="00B03C89">
        <w:rPr>
          <w:rFonts w:ascii="Arial" w:eastAsia="Times New Roman" w:hAnsi="Arial" w:cs="Arial"/>
          <w:color w:val="222222"/>
          <w:sz w:val="24"/>
          <w:szCs w:val="24"/>
          <w:lang w:eastAsia="nl-NL"/>
        </w:rPr>
        <w:t>zorgleerlingen</w:t>
      </w:r>
      <w:r w:rsidRPr="00B03C89">
        <w:rPr>
          <w:rFonts w:ascii="Arial" w:eastAsia="Times New Roman" w:hAnsi="Arial" w:cs="Arial"/>
          <w:color w:val="222222"/>
          <w:sz w:val="24"/>
          <w:szCs w:val="24"/>
          <w:lang w:eastAsia="nl-NL"/>
        </w:rPr>
        <w:t xml:space="preserve"> de keuze op het invullen van de lijsten op 4.3 en 5.0 vastleggen. </w:t>
      </w:r>
      <w:r w:rsidR="00C743AB" w:rsidRPr="00B03C89">
        <w:rPr>
          <w:rFonts w:ascii="Arial" w:eastAsia="Times New Roman" w:hAnsi="Arial" w:cs="Arial"/>
          <w:color w:val="222222"/>
          <w:sz w:val="24"/>
          <w:szCs w:val="24"/>
          <w:lang w:eastAsia="nl-NL"/>
        </w:rPr>
        <w:t>(Waarom</w:t>
      </w:r>
      <w:r w:rsidRPr="00B03C89">
        <w:rPr>
          <w:rFonts w:ascii="Arial" w:eastAsia="Times New Roman" w:hAnsi="Arial" w:cs="Arial"/>
          <w:color w:val="222222"/>
          <w:sz w:val="24"/>
          <w:szCs w:val="24"/>
          <w:lang w:eastAsia="nl-NL"/>
        </w:rPr>
        <w:t>? 4.3 is de start van het onderwijs en 5.0 is de lijst die bepaald of een kleuter toe is aan het aanbod van groep 2!)</w:t>
      </w:r>
    </w:p>
    <w:p w14:paraId="68076CD8" w14:textId="0194072F" w:rsidR="004067F9" w:rsidRPr="00B03C89" w:rsidRDefault="004067F9" w:rsidP="00B03C8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De januari groep 2 observatielijst uitstellen tot april! </w:t>
      </w:r>
      <w:r w:rsidR="00C743AB">
        <w:rPr>
          <w:rFonts w:ascii="Arial" w:eastAsia="Times New Roman" w:hAnsi="Arial" w:cs="Arial"/>
          <w:color w:val="222222"/>
          <w:sz w:val="24"/>
          <w:szCs w:val="24"/>
          <w:lang w:eastAsia="nl-NL"/>
        </w:rPr>
        <w:t>(April</w:t>
      </w:r>
      <w:r>
        <w:rPr>
          <w:rFonts w:ascii="Arial" w:eastAsia="Times New Roman" w:hAnsi="Arial" w:cs="Arial"/>
          <w:color w:val="222222"/>
          <w:sz w:val="24"/>
          <w:szCs w:val="24"/>
          <w:lang w:eastAsia="nl-NL"/>
        </w:rPr>
        <w:t xml:space="preserve"> is namelijk een lege observatie)</w:t>
      </w:r>
    </w:p>
    <w:p w14:paraId="366A7D09" w14:textId="00B17401" w:rsidR="00B03C89" w:rsidRPr="00B03C89" w:rsidRDefault="00B03C89" w:rsidP="00B03C8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 xml:space="preserve">Eind groep 2 invullen voor de kleuters die naar groep 3 gaan. </w:t>
      </w:r>
      <w:r w:rsidR="00C743AB" w:rsidRPr="00B03C89">
        <w:rPr>
          <w:rFonts w:ascii="Arial" w:eastAsia="Times New Roman" w:hAnsi="Arial" w:cs="Arial"/>
          <w:color w:val="222222"/>
          <w:sz w:val="24"/>
          <w:szCs w:val="24"/>
          <w:lang w:eastAsia="nl-NL"/>
        </w:rPr>
        <w:t>Waarom?</w:t>
      </w:r>
      <w:r w:rsidRPr="00B03C89">
        <w:rPr>
          <w:rFonts w:ascii="Arial" w:eastAsia="Times New Roman" w:hAnsi="Arial" w:cs="Arial"/>
          <w:color w:val="222222"/>
          <w:sz w:val="24"/>
          <w:szCs w:val="24"/>
          <w:lang w:eastAsia="nl-NL"/>
        </w:rPr>
        <w:t xml:space="preserve"> Vanuit deze gegevens kan de leerkracht van groep 3 de beginsituatie goed inschatten voor de start van het leren lezen en rekenen in groep 3. De aanpassingen op het aanbod zullen </w:t>
      </w:r>
      <w:r w:rsidR="00C743AB" w:rsidRPr="00B03C89">
        <w:rPr>
          <w:rFonts w:ascii="Arial" w:eastAsia="Times New Roman" w:hAnsi="Arial" w:cs="Arial"/>
          <w:color w:val="222222"/>
          <w:sz w:val="24"/>
          <w:szCs w:val="24"/>
          <w:lang w:eastAsia="nl-NL"/>
        </w:rPr>
        <w:t>waarschijnlijk ook</w:t>
      </w:r>
      <w:r w:rsidRPr="00B03C89">
        <w:rPr>
          <w:rFonts w:ascii="Arial" w:eastAsia="Times New Roman" w:hAnsi="Arial" w:cs="Arial"/>
          <w:color w:val="222222"/>
          <w:sz w:val="24"/>
          <w:szCs w:val="24"/>
          <w:lang w:eastAsia="nl-NL"/>
        </w:rPr>
        <w:t xml:space="preserve"> na de zomervakantie in alle groepen een gegeven zijn!</w:t>
      </w:r>
    </w:p>
    <w:p w14:paraId="2E4B9239" w14:textId="4D9ADAE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 xml:space="preserve">Harry Janssens heeft </w:t>
      </w:r>
      <w:r w:rsidR="004067F9">
        <w:rPr>
          <w:rFonts w:ascii="Arial" w:eastAsia="Times New Roman" w:hAnsi="Arial" w:cs="Arial"/>
          <w:color w:val="222222"/>
          <w:sz w:val="24"/>
          <w:szCs w:val="24"/>
          <w:lang w:eastAsia="nl-NL"/>
        </w:rPr>
        <w:t xml:space="preserve">na de eerste Lock down vorig jaar </w:t>
      </w:r>
      <w:r w:rsidRPr="00B03C89">
        <w:rPr>
          <w:rFonts w:ascii="Arial" w:eastAsia="Times New Roman" w:hAnsi="Arial" w:cs="Arial"/>
          <w:color w:val="222222"/>
          <w:sz w:val="24"/>
          <w:szCs w:val="24"/>
          <w:lang w:eastAsia="nl-NL"/>
        </w:rPr>
        <w:t xml:space="preserve">een mooie handleiding geschreven voor de overgang naar groep 3, ik heb deze als bijlage </w:t>
      </w:r>
      <w:r w:rsidR="004067F9">
        <w:rPr>
          <w:rFonts w:ascii="Arial" w:eastAsia="Times New Roman" w:hAnsi="Arial" w:cs="Arial"/>
          <w:color w:val="222222"/>
          <w:sz w:val="24"/>
          <w:szCs w:val="24"/>
          <w:lang w:eastAsia="nl-NL"/>
        </w:rPr>
        <w:t xml:space="preserve">onder dit artikel </w:t>
      </w:r>
      <w:r w:rsidRPr="00B03C89">
        <w:rPr>
          <w:rFonts w:ascii="Arial" w:eastAsia="Times New Roman" w:hAnsi="Arial" w:cs="Arial"/>
          <w:color w:val="222222"/>
          <w:sz w:val="24"/>
          <w:szCs w:val="24"/>
          <w:lang w:eastAsia="nl-NL"/>
        </w:rPr>
        <w:t>toegevoegd! Kijk goed naar de doelen in het oranje/gele vak! Ook heeft hij een stappenplan voor de beslissingen wel of niet door naar groep 3 als leidraad geschreven! Kijk wat je voor jouw school hiervan kan inzetten en gebruiken!</w:t>
      </w:r>
    </w:p>
    <w:p w14:paraId="243557EB"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p>
    <w:p w14:paraId="2D7AA997"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Uit het artikel heb ik onderstaande adviezen uitgelicht:</w:t>
      </w:r>
    </w:p>
    <w:p w14:paraId="55C8C9D0" w14:textId="77777777" w:rsidR="00B03C89" w:rsidRPr="00B03C89" w:rsidRDefault="00B03C89" w:rsidP="00B03C8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lang w:eastAsia="nl-NL"/>
        </w:rPr>
      </w:pPr>
      <w:r w:rsidRPr="00B03C89">
        <w:rPr>
          <w:rFonts w:ascii="Arial" w:eastAsia="Times New Roman" w:hAnsi="Arial" w:cs="Arial"/>
          <w:color w:val="222222"/>
          <w:sz w:val="24"/>
          <w:szCs w:val="24"/>
          <w:lang w:eastAsia="nl-NL"/>
        </w:rPr>
        <w:t>-</w:t>
      </w:r>
      <w:r w:rsidRPr="00B03C89">
        <w:rPr>
          <w:rFonts w:ascii="Times New Roman" w:eastAsia="Times New Roman" w:hAnsi="Times New Roman" w:cs="Times New Roman"/>
          <w:color w:val="222222"/>
          <w:sz w:val="14"/>
          <w:szCs w:val="14"/>
          <w:lang w:eastAsia="nl-NL"/>
        </w:rPr>
        <w:t>   </w:t>
      </w:r>
      <w:r w:rsidRPr="00B03C89">
        <w:rPr>
          <w:rFonts w:ascii="Arial" w:eastAsia="Times New Roman" w:hAnsi="Arial" w:cs="Arial"/>
          <w:color w:val="222222"/>
          <w:sz w:val="24"/>
          <w:szCs w:val="24"/>
          <w:lang w:eastAsia="nl-NL"/>
        </w:rPr>
        <w:t>Geef het kind een paar weken om weer op gang te komen.</w:t>
      </w:r>
    </w:p>
    <w:p w14:paraId="12F3271A" w14:textId="77777777" w:rsidR="00B03C89" w:rsidRPr="00B03C89" w:rsidRDefault="00B03C89" w:rsidP="00B03C8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lang w:eastAsia="nl-NL"/>
        </w:rPr>
      </w:pPr>
      <w:r w:rsidRPr="00B03C89">
        <w:rPr>
          <w:rFonts w:ascii="Arial" w:eastAsia="Times New Roman" w:hAnsi="Arial" w:cs="Arial"/>
          <w:color w:val="222222"/>
          <w:lang w:eastAsia="nl-NL"/>
        </w:rPr>
        <w:t>-</w:t>
      </w:r>
      <w:r w:rsidRPr="00B03C89">
        <w:rPr>
          <w:rFonts w:ascii="Times New Roman" w:eastAsia="Times New Roman" w:hAnsi="Times New Roman" w:cs="Times New Roman"/>
          <w:color w:val="222222"/>
          <w:sz w:val="14"/>
          <w:szCs w:val="14"/>
          <w:lang w:eastAsia="nl-NL"/>
        </w:rPr>
        <w:t>   </w:t>
      </w:r>
      <w:r w:rsidRPr="00B03C89">
        <w:rPr>
          <w:rFonts w:ascii="Arial" w:eastAsia="Times New Roman" w:hAnsi="Arial" w:cs="Arial"/>
          <w:color w:val="222222"/>
          <w:sz w:val="24"/>
          <w:szCs w:val="24"/>
          <w:lang w:eastAsia="nl-NL"/>
        </w:rPr>
        <w:t>Ga níet zomaar proberen alsnog alle einddoelen van groep 2 te halen.</w:t>
      </w:r>
    </w:p>
    <w:p w14:paraId="66872EDE" w14:textId="33EEF802" w:rsidR="00B03C89" w:rsidRPr="004067F9" w:rsidRDefault="00B03C89" w:rsidP="004067F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lang w:eastAsia="nl-NL"/>
        </w:rPr>
      </w:pPr>
      <w:r w:rsidRPr="00B03C89">
        <w:rPr>
          <w:rFonts w:ascii="Arial" w:eastAsia="Times New Roman" w:hAnsi="Arial" w:cs="Arial"/>
          <w:color w:val="222222"/>
          <w:lang w:eastAsia="nl-NL"/>
        </w:rPr>
        <w:t>-</w:t>
      </w:r>
      <w:r w:rsidRPr="00B03C89">
        <w:rPr>
          <w:rFonts w:ascii="Times New Roman" w:eastAsia="Times New Roman" w:hAnsi="Times New Roman" w:cs="Times New Roman"/>
          <w:color w:val="222222"/>
          <w:sz w:val="14"/>
          <w:szCs w:val="14"/>
          <w:lang w:eastAsia="nl-NL"/>
        </w:rPr>
        <w:t>    </w:t>
      </w:r>
      <w:r w:rsidRPr="00B03C89">
        <w:rPr>
          <w:rFonts w:ascii="Arial" w:eastAsia="Times New Roman" w:hAnsi="Arial" w:cs="Arial"/>
          <w:color w:val="222222"/>
          <w:sz w:val="24"/>
          <w:szCs w:val="24"/>
          <w:lang w:eastAsia="nl-NL"/>
        </w:rPr>
        <w:t>Breng op verantwoorde wijze de ontwikkeling van het kind in beeld. Daar heb je zeker de eerste week, twee weken na terugkomst voor nodig. Doe je dit niet, dan is de kans groot op niet afstemmen op de ontwikkeling van het kind. Zowel leer- als gedragsproblemen kunnen daar het gevolg van zijn, terwijl deze door even de tijd te nemen te vermijden zouden zijn.</w:t>
      </w:r>
    </w:p>
    <w:p w14:paraId="6B1DE545" w14:textId="77777777" w:rsidR="00B03C89" w:rsidRPr="00B03C89" w:rsidRDefault="00B03C89" w:rsidP="00B03C8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lang w:eastAsia="nl-NL"/>
        </w:rPr>
      </w:pPr>
      <w:r w:rsidRPr="00B03C89">
        <w:rPr>
          <w:rFonts w:ascii="Arial" w:eastAsia="Times New Roman" w:hAnsi="Arial" w:cs="Arial"/>
          <w:color w:val="222222"/>
          <w:lang w:eastAsia="nl-NL"/>
        </w:rPr>
        <w:t>-</w:t>
      </w:r>
      <w:r w:rsidRPr="00B03C89">
        <w:rPr>
          <w:rFonts w:ascii="Times New Roman" w:eastAsia="Times New Roman" w:hAnsi="Times New Roman" w:cs="Times New Roman"/>
          <w:color w:val="222222"/>
          <w:sz w:val="14"/>
          <w:szCs w:val="14"/>
          <w:lang w:eastAsia="nl-NL"/>
        </w:rPr>
        <w:t>  </w:t>
      </w:r>
      <w:r w:rsidRPr="00B03C89">
        <w:rPr>
          <w:rFonts w:ascii="Arial" w:eastAsia="Times New Roman" w:hAnsi="Arial" w:cs="Arial"/>
          <w:color w:val="222222"/>
          <w:sz w:val="24"/>
          <w:szCs w:val="24"/>
          <w:lang w:eastAsia="nl-NL"/>
        </w:rPr>
        <w:t>Pas als je een goed beeld hebt van de huidige stand van zaken, bepaal je je aanbod. Neem als vertrekpunt de zone waarin het kind zit</w:t>
      </w:r>
    </w:p>
    <w:p w14:paraId="74F1741C" w14:textId="77777777" w:rsidR="00B03C89" w:rsidRPr="00B03C89" w:rsidRDefault="00B03C89" w:rsidP="00B03C8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lang w:eastAsia="nl-NL"/>
        </w:rPr>
      </w:pPr>
      <w:r w:rsidRPr="00B03C89">
        <w:rPr>
          <w:rFonts w:ascii="Arial" w:eastAsia="Times New Roman" w:hAnsi="Arial" w:cs="Arial"/>
          <w:color w:val="222222"/>
          <w:lang w:eastAsia="nl-NL"/>
        </w:rPr>
        <w:t>-</w:t>
      </w:r>
      <w:r w:rsidRPr="00B03C89">
        <w:rPr>
          <w:rFonts w:ascii="Times New Roman" w:eastAsia="Times New Roman" w:hAnsi="Times New Roman" w:cs="Times New Roman"/>
          <w:color w:val="222222"/>
          <w:sz w:val="14"/>
          <w:szCs w:val="14"/>
          <w:lang w:eastAsia="nl-NL"/>
        </w:rPr>
        <w:t>  </w:t>
      </w:r>
      <w:r w:rsidRPr="00B03C89">
        <w:rPr>
          <w:rFonts w:ascii="Arial" w:eastAsia="Times New Roman" w:hAnsi="Arial" w:cs="Arial"/>
          <w:color w:val="222222"/>
          <w:sz w:val="24"/>
          <w:szCs w:val="24"/>
          <w:lang w:eastAsia="nl-NL"/>
        </w:rPr>
        <w:t>Probeer niet koste wat kost de einddoelen alsnog te halen.</w:t>
      </w:r>
    </w:p>
    <w:p w14:paraId="6E0053AD"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p>
    <w:p w14:paraId="1D96F748"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p>
    <w:p w14:paraId="43993A21"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Ik hoop dat je hiermee verder kan, heb je nog vragen dan hoor ik ze graag van je!</w:t>
      </w:r>
    </w:p>
    <w:p w14:paraId="6857EDEF" w14:textId="77777777" w:rsidR="00B03C89" w:rsidRPr="00B03C89" w:rsidRDefault="00B03C89" w:rsidP="00B03C89">
      <w:pPr>
        <w:shd w:val="clear" w:color="auto" w:fill="FFFFFF"/>
        <w:spacing w:after="0" w:line="240" w:lineRule="auto"/>
        <w:rPr>
          <w:rFonts w:ascii="Arial" w:eastAsia="Times New Roman" w:hAnsi="Arial" w:cs="Arial"/>
          <w:color w:val="222222"/>
          <w:sz w:val="24"/>
          <w:szCs w:val="24"/>
          <w:lang w:eastAsia="nl-NL"/>
        </w:rPr>
      </w:pPr>
      <w:r w:rsidRPr="00B03C89">
        <w:rPr>
          <w:rFonts w:ascii="Arial" w:eastAsia="Times New Roman" w:hAnsi="Arial" w:cs="Arial"/>
          <w:color w:val="222222"/>
          <w:sz w:val="24"/>
          <w:szCs w:val="24"/>
          <w:lang w:eastAsia="nl-NL"/>
        </w:rPr>
        <w:t>Zorg goed voor jezelf en elkaar!!</w:t>
      </w:r>
    </w:p>
    <w:p w14:paraId="74E609A0" w14:textId="48CCA017" w:rsidR="00B03C89" w:rsidRDefault="00B03C89"/>
    <w:p w14:paraId="59EB6D8E" w14:textId="342C47A3" w:rsidR="004067F9" w:rsidRPr="004067F9" w:rsidRDefault="004067F9" w:rsidP="004067F9">
      <w:pPr>
        <w:spacing w:after="0" w:line="276" w:lineRule="auto"/>
        <w:rPr>
          <w:rFonts w:ascii="Cambria" w:hAnsi="Cambria"/>
          <w:b/>
          <w:bCs/>
          <w:sz w:val="28"/>
          <w:szCs w:val="28"/>
        </w:rPr>
      </w:pPr>
      <w:r w:rsidRPr="004067F9">
        <w:rPr>
          <w:rFonts w:cstheme="minorHAnsi"/>
          <w:b/>
          <w:bCs/>
          <w:sz w:val="36"/>
          <w:szCs w:val="36"/>
        </w:rPr>
        <w:t xml:space="preserve">Meedenken in tijden van </w:t>
      </w:r>
      <w:r w:rsidR="00C743AB" w:rsidRPr="004067F9">
        <w:rPr>
          <w:rFonts w:cstheme="minorHAnsi"/>
          <w:b/>
          <w:bCs/>
          <w:sz w:val="36"/>
          <w:szCs w:val="36"/>
        </w:rPr>
        <w:t>corona:</w:t>
      </w:r>
      <w:r w:rsidR="00C743AB" w:rsidRPr="004067F9">
        <w:rPr>
          <w:rFonts w:ascii="Cambria" w:hAnsi="Cambria"/>
          <w:b/>
          <w:bCs/>
          <w:sz w:val="36"/>
          <w:szCs w:val="36"/>
        </w:rPr>
        <w:t xml:space="preserve"> </w:t>
      </w:r>
      <w:r w:rsidR="00C743AB" w:rsidRPr="004067F9">
        <w:rPr>
          <w:rFonts w:ascii="Cambria" w:hAnsi="Cambria"/>
          <w:b/>
          <w:bCs/>
          <w:sz w:val="24"/>
          <w:szCs w:val="24"/>
        </w:rPr>
        <w:t>wel</w:t>
      </w:r>
      <w:r w:rsidRPr="004067F9">
        <w:rPr>
          <w:rFonts w:ascii="Cambria" w:hAnsi="Cambria"/>
          <w:b/>
          <w:bCs/>
          <w:sz w:val="28"/>
          <w:szCs w:val="28"/>
        </w:rPr>
        <w:t xml:space="preserve">/niet naar groep 3  </w:t>
      </w:r>
    </w:p>
    <w:p w14:paraId="37D6BE8C" w14:textId="77777777" w:rsidR="004067F9" w:rsidRPr="004067F9" w:rsidRDefault="004067F9" w:rsidP="004067F9">
      <w:pPr>
        <w:spacing w:after="0" w:line="276" w:lineRule="auto"/>
        <w:rPr>
          <w:rFonts w:ascii="Cambria" w:hAnsi="Cambria"/>
          <w:sz w:val="24"/>
          <w:szCs w:val="24"/>
        </w:rPr>
      </w:pPr>
    </w:p>
    <w:p w14:paraId="4458E08B" w14:textId="77777777" w:rsidR="004067F9" w:rsidRPr="004067F9" w:rsidRDefault="004067F9" w:rsidP="004067F9">
      <w:pPr>
        <w:spacing w:after="0" w:line="276" w:lineRule="auto"/>
        <w:ind w:left="284" w:firstLine="425"/>
        <w:rPr>
          <w:rFonts w:cstheme="minorHAnsi"/>
          <w:sz w:val="24"/>
          <w:szCs w:val="24"/>
        </w:rPr>
      </w:pPr>
      <w:r w:rsidRPr="004067F9">
        <w:rPr>
          <w:rFonts w:cstheme="minorHAnsi"/>
          <w:sz w:val="24"/>
          <w:szCs w:val="24"/>
        </w:rPr>
        <w:t>Gebruikelijk is op veel scholen om in mei samen met de ouders te kijken of hun kind</w:t>
      </w:r>
      <w:r w:rsidRPr="004067F9">
        <w:rPr>
          <w:rFonts w:cstheme="minorHAnsi"/>
          <w:color w:val="FF0000"/>
          <w:sz w:val="24"/>
          <w:szCs w:val="24"/>
        </w:rPr>
        <w:t xml:space="preserve"> </w:t>
      </w:r>
      <w:r w:rsidRPr="004067F9">
        <w:rPr>
          <w:rFonts w:cstheme="minorHAnsi"/>
          <w:sz w:val="24"/>
          <w:szCs w:val="24"/>
        </w:rPr>
        <w:t>naar groep 3 kan of dat deze</w:t>
      </w:r>
      <w:r w:rsidRPr="004067F9">
        <w:rPr>
          <w:rFonts w:cstheme="minorHAnsi"/>
          <w:color w:val="FF0000"/>
          <w:sz w:val="24"/>
          <w:szCs w:val="24"/>
        </w:rPr>
        <w:t xml:space="preserve"> </w:t>
      </w:r>
      <w:r w:rsidRPr="004067F9">
        <w:rPr>
          <w:rFonts w:cstheme="minorHAnsi"/>
          <w:sz w:val="24"/>
          <w:szCs w:val="24"/>
        </w:rPr>
        <w:t xml:space="preserve">qua ontwikkeling beter in groep 2 zou kunnen blijven. In de maanden daarvoor zijn de kinderen in de groep door de leerkrachten nauwgezet gevolgd en er is daarvoor met ouders al regelmatig over de ontwikkeling van deze kinderen gesproken. Dat is in de normale tijden. Nu ligt het anders. De kinderen zijn thuis en als leerkracht weet je niet hoe zij zich de laatste tijd ontwikkeld hebben. Hebben zij zich verder ontwikkeld, is er stilstand in de ontwikkeling of is er wellicht achteruitgang? </w:t>
      </w:r>
    </w:p>
    <w:p w14:paraId="20AB0C9D" w14:textId="77777777" w:rsidR="004067F9" w:rsidRPr="004067F9" w:rsidRDefault="004067F9" w:rsidP="004067F9">
      <w:pPr>
        <w:spacing w:after="0" w:line="276" w:lineRule="auto"/>
        <w:rPr>
          <w:rFonts w:cstheme="minorHAnsi"/>
          <w:sz w:val="24"/>
          <w:szCs w:val="24"/>
        </w:rPr>
      </w:pPr>
    </w:p>
    <w:p w14:paraId="5D0FADE3" w14:textId="77777777" w:rsidR="004067F9" w:rsidRPr="004067F9" w:rsidRDefault="004067F9" w:rsidP="004067F9">
      <w:pPr>
        <w:spacing w:after="0" w:line="276" w:lineRule="auto"/>
        <w:ind w:firstLine="284"/>
        <w:rPr>
          <w:rFonts w:cstheme="minorHAnsi"/>
          <w:sz w:val="24"/>
          <w:szCs w:val="24"/>
        </w:rPr>
      </w:pPr>
      <w:r w:rsidRPr="004067F9">
        <w:rPr>
          <w:rFonts w:cstheme="minorHAnsi"/>
          <w:sz w:val="24"/>
          <w:szCs w:val="24"/>
        </w:rPr>
        <w:t xml:space="preserve"> Dan zijn er twee scenario’s:</w:t>
      </w:r>
    </w:p>
    <w:p w14:paraId="3D8EC8EA" w14:textId="77777777" w:rsidR="004067F9" w:rsidRPr="004067F9" w:rsidRDefault="004067F9" w:rsidP="004067F9">
      <w:pPr>
        <w:numPr>
          <w:ilvl w:val="0"/>
          <w:numId w:val="27"/>
        </w:numPr>
        <w:spacing w:after="0" w:line="276" w:lineRule="auto"/>
        <w:rPr>
          <w:rFonts w:cstheme="minorHAnsi"/>
          <w:sz w:val="24"/>
          <w:szCs w:val="24"/>
        </w:rPr>
      </w:pPr>
      <w:r w:rsidRPr="004067F9">
        <w:rPr>
          <w:rFonts w:cstheme="minorHAnsi"/>
          <w:sz w:val="24"/>
          <w:szCs w:val="24"/>
        </w:rPr>
        <w:t>Voor de grote vakantie komen de kinderen nog op school</w:t>
      </w:r>
    </w:p>
    <w:p w14:paraId="29BE7E9E" w14:textId="77777777" w:rsidR="004067F9" w:rsidRPr="004067F9" w:rsidRDefault="004067F9" w:rsidP="004067F9">
      <w:pPr>
        <w:numPr>
          <w:ilvl w:val="0"/>
          <w:numId w:val="27"/>
        </w:numPr>
        <w:spacing w:after="0" w:line="276" w:lineRule="auto"/>
        <w:rPr>
          <w:rFonts w:cstheme="minorHAnsi"/>
          <w:sz w:val="24"/>
          <w:szCs w:val="24"/>
        </w:rPr>
      </w:pPr>
      <w:r w:rsidRPr="004067F9">
        <w:rPr>
          <w:rFonts w:cstheme="minorHAnsi"/>
          <w:sz w:val="24"/>
          <w:szCs w:val="24"/>
        </w:rPr>
        <w:lastRenderedPageBreak/>
        <w:t>De coronacrisis duurt langer en de kinderen kunnen pas weer na de zomervakantie naar school</w:t>
      </w:r>
    </w:p>
    <w:p w14:paraId="0C0C436D" w14:textId="77777777" w:rsidR="004067F9" w:rsidRPr="004067F9" w:rsidRDefault="004067F9" w:rsidP="004067F9">
      <w:pPr>
        <w:spacing w:after="0" w:line="276" w:lineRule="auto"/>
        <w:ind w:left="284"/>
        <w:rPr>
          <w:rFonts w:cstheme="minorHAnsi"/>
          <w:sz w:val="24"/>
          <w:szCs w:val="24"/>
        </w:rPr>
      </w:pPr>
      <w:r w:rsidRPr="004067F9">
        <w:rPr>
          <w:rFonts w:cstheme="minorHAnsi"/>
          <w:sz w:val="24"/>
          <w:szCs w:val="24"/>
        </w:rPr>
        <w:t xml:space="preserve">In deze bijdrage wordt eerst </w:t>
      </w:r>
      <w:r w:rsidRPr="004067F9">
        <w:rPr>
          <w:rFonts w:cstheme="minorHAnsi"/>
          <w:b/>
          <w:bCs/>
          <w:sz w:val="24"/>
          <w:szCs w:val="24"/>
        </w:rPr>
        <w:t>het eerste scenario</w:t>
      </w:r>
      <w:r w:rsidRPr="004067F9">
        <w:rPr>
          <w:rFonts w:cstheme="minorHAnsi"/>
          <w:sz w:val="24"/>
          <w:szCs w:val="24"/>
        </w:rPr>
        <w:t xml:space="preserve"> beschreven. Het tweede is pas aan de orde als de kinderen nog veel later naar school mogen. Mocht dat het geval zijn, dan komt daar een apart artikel over. </w:t>
      </w:r>
    </w:p>
    <w:p w14:paraId="4D835FC6" w14:textId="77777777" w:rsidR="004067F9" w:rsidRPr="004067F9" w:rsidRDefault="004067F9" w:rsidP="004067F9">
      <w:pPr>
        <w:spacing w:after="0" w:line="276" w:lineRule="auto"/>
        <w:rPr>
          <w:rFonts w:cstheme="minorHAnsi"/>
          <w:sz w:val="24"/>
          <w:szCs w:val="24"/>
        </w:rPr>
      </w:pPr>
    </w:p>
    <w:p w14:paraId="43FE0B17" w14:textId="77777777" w:rsidR="004067F9" w:rsidRPr="004067F9" w:rsidRDefault="004067F9" w:rsidP="004067F9">
      <w:pPr>
        <w:spacing w:after="0" w:line="276" w:lineRule="auto"/>
        <w:ind w:left="426" w:firstLine="425"/>
        <w:rPr>
          <w:rFonts w:cstheme="minorHAnsi"/>
          <w:sz w:val="24"/>
          <w:szCs w:val="24"/>
        </w:rPr>
      </w:pPr>
      <w:r w:rsidRPr="004067F9">
        <w:rPr>
          <w:rFonts w:cstheme="minorHAnsi"/>
          <w:sz w:val="24"/>
          <w:szCs w:val="24"/>
        </w:rPr>
        <w:t>Met betrekking tot de beslissing al dan niet naar groep 3 wordt gesproken over twee mogelijkheden:</w:t>
      </w:r>
    </w:p>
    <w:p w14:paraId="03FC5B3C" w14:textId="77777777" w:rsidR="004067F9" w:rsidRPr="004067F9" w:rsidRDefault="004067F9" w:rsidP="004067F9">
      <w:pPr>
        <w:numPr>
          <w:ilvl w:val="0"/>
          <w:numId w:val="26"/>
        </w:numPr>
        <w:spacing w:after="0" w:line="276" w:lineRule="auto"/>
        <w:rPr>
          <w:rFonts w:cstheme="minorHAnsi"/>
          <w:sz w:val="24"/>
          <w:szCs w:val="24"/>
        </w:rPr>
      </w:pPr>
      <w:r w:rsidRPr="004067F9">
        <w:rPr>
          <w:rFonts w:cstheme="minorHAnsi"/>
          <w:sz w:val="24"/>
          <w:szCs w:val="24"/>
        </w:rPr>
        <w:t>Toch maar groep 3 laten gaan en hopen dat het daar goed gaat</w:t>
      </w:r>
    </w:p>
    <w:p w14:paraId="0344B32A" w14:textId="77777777" w:rsidR="004067F9" w:rsidRPr="004067F9" w:rsidRDefault="004067F9" w:rsidP="004067F9">
      <w:pPr>
        <w:numPr>
          <w:ilvl w:val="0"/>
          <w:numId w:val="26"/>
        </w:numPr>
        <w:spacing w:after="0" w:line="276" w:lineRule="auto"/>
        <w:rPr>
          <w:rFonts w:cstheme="minorHAnsi"/>
          <w:sz w:val="24"/>
          <w:szCs w:val="24"/>
        </w:rPr>
      </w:pPr>
      <w:r w:rsidRPr="004067F9">
        <w:rPr>
          <w:rFonts w:cstheme="minorHAnsi"/>
          <w:sz w:val="24"/>
          <w:szCs w:val="24"/>
        </w:rPr>
        <w:t>Voor de zekerheid maar een extra jaar geven en er dan achter komen dat het niet nodig was geweest.</w:t>
      </w:r>
    </w:p>
    <w:p w14:paraId="7D9A05BB" w14:textId="77777777" w:rsidR="004067F9" w:rsidRPr="004067F9" w:rsidRDefault="004067F9" w:rsidP="004067F9">
      <w:pPr>
        <w:spacing w:after="0" w:line="276" w:lineRule="auto"/>
        <w:ind w:left="360"/>
        <w:rPr>
          <w:rFonts w:cstheme="minorHAnsi"/>
          <w:sz w:val="24"/>
          <w:szCs w:val="24"/>
        </w:rPr>
      </w:pPr>
      <w:r w:rsidRPr="004067F9">
        <w:rPr>
          <w:rFonts w:cstheme="minorHAnsi"/>
          <w:sz w:val="24"/>
          <w:szCs w:val="24"/>
        </w:rPr>
        <w:t>Als je deze problematiek op deze manier versimpelt, zijn beide beslissingen een schot in het duister. Dit artikel biedt handvatten om tot een meer onderbouwde beslissing te komen, die recht doet aan de ontwikkeling van kinderen en ook naar ouders te verantwoorden is.</w:t>
      </w:r>
    </w:p>
    <w:p w14:paraId="18DACEF9" w14:textId="77777777" w:rsidR="004067F9" w:rsidRPr="004067F9" w:rsidRDefault="004067F9" w:rsidP="004067F9">
      <w:pPr>
        <w:spacing w:after="0" w:line="276" w:lineRule="auto"/>
        <w:ind w:left="360"/>
        <w:rPr>
          <w:rFonts w:cstheme="minorHAnsi"/>
          <w:sz w:val="24"/>
          <w:szCs w:val="24"/>
        </w:rPr>
      </w:pPr>
      <w:r w:rsidRPr="004067F9">
        <w:rPr>
          <w:rFonts w:cstheme="minorHAnsi"/>
          <w:sz w:val="24"/>
          <w:szCs w:val="24"/>
        </w:rPr>
        <w:t xml:space="preserve">Daarbij ga ik uit van de visie van Stapsgewijs onderwijs, waarin de ontwikkeling van het kind bepalend is. </w:t>
      </w:r>
    </w:p>
    <w:p w14:paraId="1D42F090" w14:textId="77777777" w:rsidR="004067F9" w:rsidRPr="004067F9" w:rsidRDefault="004067F9" w:rsidP="004067F9">
      <w:pPr>
        <w:spacing w:after="0" w:line="276" w:lineRule="auto"/>
        <w:rPr>
          <w:rFonts w:ascii="Cambria" w:hAnsi="Cambria"/>
          <w:sz w:val="24"/>
          <w:szCs w:val="24"/>
        </w:rPr>
      </w:pPr>
    </w:p>
    <w:p w14:paraId="2C139071" w14:textId="77777777" w:rsidR="004067F9" w:rsidRPr="004067F9" w:rsidRDefault="004067F9" w:rsidP="004067F9">
      <w:pPr>
        <w:spacing w:after="0" w:line="276" w:lineRule="auto"/>
        <w:rPr>
          <w:rFonts w:cstheme="minorHAnsi"/>
          <w:b/>
          <w:bCs/>
          <w:sz w:val="28"/>
          <w:szCs w:val="28"/>
        </w:rPr>
      </w:pPr>
      <w:r w:rsidRPr="004067F9">
        <w:rPr>
          <w:rFonts w:cstheme="minorHAnsi"/>
          <w:b/>
          <w:bCs/>
          <w:sz w:val="28"/>
          <w:szCs w:val="28"/>
        </w:rPr>
        <w:t>Denken vanuit visie op onderwijs</w:t>
      </w:r>
    </w:p>
    <w:p w14:paraId="05990783" w14:textId="77777777" w:rsidR="004067F9" w:rsidRPr="004067F9" w:rsidRDefault="004067F9" w:rsidP="004067F9">
      <w:pPr>
        <w:spacing w:after="0" w:line="276" w:lineRule="auto"/>
        <w:rPr>
          <w:rFonts w:ascii="Cambria" w:hAnsi="Cambria"/>
          <w:sz w:val="24"/>
          <w:szCs w:val="24"/>
        </w:rPr>
      </w:pPr>
    </w:p>
    <w:p w14:paraId="5AC1D281" w14:textId="64743CEA" w:rsidR="004067F9" w:rsidRPr="004067F9" w:rsidRDefault="004067F9" w:rsidP="004067F9">
      <w:pPr>
        <w:autoSpaceDE w:val="0"/>
        <w:autoSpaceDN w:val="0"/>
        <w:adjustRightInd w:val="0"/>
        <w:spacing w:after="0" w:line="276" w:lineRule="auto"/>
        <w:ind w:left="426" w:firstLine="425"/>
        <w:rPr>
          <w:rFonts w:cstheme="minorHAnsi"/>
          <w:color w:val="000000"/>
        </w:rPr>
      </w:pPr>
      <w:r w:rsidRPr="004067F9">
        <w:rPr>
          <w:rFonts w:cstheme="minorHAnsi"/>
          <w:color w:val="000000"/>
        </w:rPr>
        <w:t xml:space="preserve">Bij de beslissing over wel/niet naar groep 3 is, zoals hiervoor gezegd, de ontwikkeling van het kind het aangrijpingspunt. De keuze hiervoor berust op het belang van een </w:t>
      </w:r>
      <w:r w:rsidRPr="004067F9">
        <w:rPr>
          <w:rFonts w:cstheme="minorHAnsi"/>
          <w:b/>
          <w:color w:val="000000"/>
        </w:rPr>
        <w:t>doorgaande lijn, een ononderbroken</w:t>
      </w:r>
      <w:r w:rsidRPr="004067F9">
        <w:rPr>
          <w:rFonts w:cstheme="minorHAnsi"/>
          <w:color w:val="000000"/>
        </w:rPr>
        <w:t xml:space="preserve"> ontwikkeling van het kind, zoals dit ook is vastgelegd in regelgeving </w:t>
      </w:r>
      <w:r w:rsidRPr="004067F9">
        <w:rPr>
          <w:rFonts w:cstheme="minorHAnsi"/>
          <w:color w:val="000000" w:themeColor="text1"/>
        </w:rPr>
        <w:t>(</w:t>
      </w:r>
      <w:r w:rsidR="00C743AB" w:rsidRPr="004067F9">
        <w:rPr>
          <w:rFonts w:cstheme="minorHAnsi"/>
          <w:color w:val="000000" w:themeColor="text1"/>
        </w:rPr>
        <w:t>‘…</w:t>
      </w:r>
      <w:r w:rsidRPr="004067F9">
        <w:rPr>
          <w:rFonts w:cstheme="minorHAnsi"/>
          <w:color w:val="000000" w:themeColor="text1"/>
          <w:shd w:val="clear" w:color="auto" w:fill="FFFFFF"/>
        </w:rPr>
        <w:t xml:space="preserve">het bewaken dat leerlingen een </w:t>
      </w:r>
      <w:r w:rsidRPr="004067F9">
        <w:rPr>
          <w:rFonts w:cstheme="minorHAnsi"/>
          <w:color w:val="000000" w:themeColor="text1"/>
        </w:rPr>
        <w:t>ononderbroken</w:t>
      </w:r>
      <w:r w:rsidRPr="004067F9">
        <w:rPr>
          <w:rFonts w:cstheme="minorHAnsi"/>
          <w:b/>
          <w:bCs/>
          <w:color w:val="000000" w:themeColor="text1"/>
          <w:shd w:val="clear" w:color="auto" w:fill="FFFFFF"/>
        </w:rPr>
        <w:t xml:space="preserve"> o</w:t>
      </w:r>
      <w:r w:rsidRPr="004067F9">
        <w:rPr>
          <w:rFonts w:cstheme="minorHAnsi"/>
          <w:color w:val="000000" w:themeColor="text1"/>
          <w:shd w:val="clear" w:color="auto" w:fill="FFFFFF"/>
        </w:rPr>
        <w:t xml:space="preserve">ntwikkelingsproces kunnen doorlopen en dat het onderwijs wordt afgestemd op de voortgang in de </w:t>
      </w:r>
      <w:r w:rsidRPr="004067F9">
        <w:rPr>
          <w:rFonts w:cstheme="minorHAnsi"/>
          <w:color w:val="000000" w:themeColor="text1"/>
        </w:rPr>
        <w:t>ontwikkeling</w:t>
      </w:r>
      <w:r w:rsidRPr="004067F9">
        <w:rPr>
          <w:rFonts w:cstheme="minorHAnsi"/>
          <w:b/>
          <w:bCs/>
          <w:color w:val="000000" w:themeColor="text1"/>
          <w:shd w:val="clear" w:color="auto" w:fill="FFFFFF"/>
        </w:rPr>
        <w:t xml:space="preserve"> </w:t>
      </w:r>
      <w:r w:rsidRPr="004067F9">
        <w:rPr>
          <w:rFonts w:cstheme="minorHAnsi"/>
          <w:color w:val="000000" w:themeColor="text1"/>
          <w:shd w:val="clear" w:color="auto" w:fill="FFFFFF"/>
        </w:rPr>
        <w:t>van leerlingen’ artikel 8 WPO)</w:t>
      </w:r>
      <w:r w:rsidRPr="004067F9">
        <w:rPr>
          <w:rFonts w:cstheme="minorHAnsi"/>
          <w:color w:val="666666"/>
          <w:shd w:val="clear" w:color="auto" w:fill="FFFFFF"/>
        </w:rPr>
        <w:t xml:space="preserve">. </w:t>
      </w:r>
      <w:r w:rsidRPr="004067F9">
        <w:rPr>
          <w:rFonts w:cstheme="minorHAnsi"/>
          <w:color w:val="000000"/>
        </w:rPr>
        <w:t xml:space="preserve">Elk kind ontwikkelt zich op </w:t>
      </w:r>
      <w:r w:rsidRPr="004067F9">
        <w:rPr>
          <w:rFonts w:cstheme="minorHAnsi"/>
          <w:b/>
          <w:color w:val="000000"/>
        </w:rPr>
        <w:t>zijn eigen manier</w:t>
      </w:r>
      <w:r w:rsidRPr="004067F9">
        <w:rPr>
          <w:rFonts w:cstheme="minorHAnsi"/>
          <w:color w:val="000000"/>
        </w:rPr>
        <w:t>. Er zijn allerlei verschillende stappen nodig, waarbij niet ieder kind zich precies volgens een bepaald vast schema ontwikkelt. Elk kind is uniek, maakt zijn eigen ontwikkeling door, in zijn eigen tempo. Het kind heeft een benadering nodig, afgestemd op zíjn specifieke ontwikkel- en leerbehoeften.</w:t>
      </w:r>
    </w:p>
    <w:p w14:paraId="58B57541" w14:textId="77777777" w:rsidR="004067F9" w:rsidRPr="004067F9" w:rsidRDefault="004067F9" w:rsidP="004067F9">
      <w:pPr>
        <w:autoSpaceDE w:val="0"/>
        <w:autoSpaceDN w:val="0"/>
        <w:adjustRightInd w:val="0"/>
        <w:spacing w:after="0" w:line="276" w:lineRule="auto"/>
        <w:ind w:left="426"/>
        <w:rPr>
          <w:rFonts w:cstheme="minorHAnsi"/>
          <w:color w:val="000000"/>
        </w:rPr>
      </w:pPr>
      <w:r w:rsidRPr="004067F9">
        <w:rPr>
          <w:rFonts w:cstheme="minorHAnsi"/>
          <w:color w:val="000000"/>
        </w:rPr>
        <w:t>Deze opvatting is te onderbouwen vanuit de volgende overwegingen</w:t>
      </w:r>
    </w:p>
    <w:p w14:paraId="44602903" w14:textId="77777777" w:rsidR="004067F9" w:rsidRPr="004067F9" w:rsidRDefault="004067F9" w:rsidP="004067F9">
      <w:pPr>
        <w:numPr>
          <w:ilvl w:val="0"/>
          <w:numId w:val="29"/>
        </w:numPr>
        <w:autoSpaceDE w:val="0"/>
        <w:autoSpaceDN w:val="0"/>
        <w:adjustRightInd w:val="0"/>
        <w:spacing w:after="0" w:line="276" w:lineRule="auto"/>
        <w:rPr>
          <w:rFonts w:cstheme="minorHAnsi"/>
          <w:color w:val="000000"/>
          <w:sz w:val="24"/>
          <w:szCs w:val="24"/>
        </w:rPr>
      </w:pPr>
      <w:r w:rsidRPr="004067F9">
        <w:rPr>
          <w:rFonts w:cstheme="minorHAnsi"/>
          <w:color w:val="000000"/>
          <w:sz w:val="24"/>
          <w:szCs w:val="24"/>
        </w:rPr>
        <w:t xml:space="preserve">Het onderwijs aan kinderen baseert zich op het uitgangspunt dat het leren en ontwikkelen van het jongen kind geleid wordt door de opbouw van het neurologisch netwerk. </w:t>
      </w:r>
    </w:p>
    <w:p w14:paraId="38122F3B" w14:textId="14244D4C" w:rsidR="004067F9" w:rsidRPr="004067F9" w:rsidRDefault="004067F9" w:rsidP="004067F9">
      <w:pPr>
        <w:autoSpaceDE w:val="0"/>
        <w:autoSpaceDN w:val="0"/>
        <w:adjustRightInd w:val="0"/>
        <w:spacing w:after="0" w:line="276" w:lineRule="auto"/>
        <w:ind w:left="1146"/>
        <w:rPr>
          <w:rFonts w:cstheme="minorHAnsi"/>
          <w:color w:val="000000"/>
          <w:sz w:val="24"/>
          <w:szCs w:val="24"/>
        </w:rPr>
      </w:pPr>
      <w:r w:rsidRPr="004067F9">
        <w:rPr>
          <w:rFonts w:cstheme="minorHAnsi"/>
          <w:color w:val="000000"/>
          <w:sz w:val="24"/>
          <w:szCs w:val="24"/>
        </w:rPr>
        <w:t>Er is een verband tussen de rijping van de hersenen, de groei van allerlei breinstructuren tussen 0 en 7 jaar en de manier waarop kinderen ontwikkelen Stapsgewijs Onderwijs: het kind centraal, een visie op onderwijs aan 3-</w:t>
      </w:r>
      <w:r w:rsidR="00C743AB" w:rsidRPr="004067F9">
        <w:rPr>
          <w:rFonts w:cstheme="minorHAnsi"/>
          <w:color w:val="000000"/>
          <w:sz w:val="24"/>
          <w:szCs w:val="24"/>
        </w:rPr>
        <w:t>7-jarigen</w:t>
      </w:r>
      <w:r w:rsidRPr="004067F9">
        <w:rPr>
          <w:rFonts w:cstheme="minorHAnsi"/>
          <w:color w:val="000000"/>
          <w:sz w:val="24"/>
          <w:szCs w:val="24"/>
        </w:rPr>
        <w:t>, (Ineke Oenema-</w:t>
      </w:r>
      <w:r w:rsidR="00C743AB" w:rsidRPr="004067F9">
        <w:rPr>
          <w:rFonts w:cstheme="minorHAnsi"/>
          <w:color w:val="000000"/>
          <w:sz w:val="24"/>
          <w:szCs w:val="24"/>
        </w:rPr>
        <w:t>Mostert, Harry</w:t>
      </w:r>
      <w:r w:rsidRPr="004067F9">
        <w:rPr>
          <w:rFonts w:cstheme="minorHAnsi"/>
          <w:color w:val="000000"/>
          <w:sz w:val="24"/>
          <w:szCs w:val="24"/>
        </w:rPr>
        <w:t xml:space="preserve"> Janssens </w:t>
      </w:r>
      <w:r w:rsidR="00C743AB" w:rsidRPr="004067F9">
        <w:rPr>
          <w:rFonts w:cstheme="minorHAnsi"/>
          <w:color w:val="000000"/>
          <w:sz w:val="24"/>
          <w:szCs w:val="24"/>
        </w:rPr>
        <w:t>e.a.</w:t>
      </w:r>
      <w:r w:rsidRPr="004067F9">
        <w:rPr>
          <w:rFonts w:cstheme="minorHAnsi"/>
          <w:color w:val="000000"/>
          <w:sz w:val="24"/>
          <w:szCs w:val="24"/>
        </w:rPr>
        <w:t xml:space="preserve"> Noordhoff 2018). </w:t>
      </w:r>
    </w:p>
    <w:p w14:paraId="2CAACDCA" w14:textId="77777777" w:rsidR="004067F9" w:rsidRPr="004067F9" w:rsidRDefault="004067F9" w:rsidP="004067F9">
      <w:pPr>
        <w:spacing w:after="0" w:line="276" w:lineRule="auto"/>
        <w:ind w:left="1416"/>
        <w:rPr>
          <w:rFonts w:cstheme="minorHAnsi"/>
          <w:i/>
          <w:iCs/>
          <w:sz w:val="24"/>
          <w:szCs w:val="24"/>
        </w:rPr>
      </w:pPr>
      <w:r w:rsidRPr="004067F9">
        <w:rPr>
          <w:rFonts w:cstheme="minorHAnsi"/>
          <w:i/>
          <w:iCs/>
          <w:sz w:val="24"/>
          <w:szCs w:val="24"/>
        </w:rPr>
        <w:t xml:space="preserve">In de breinontwikkeling gebeurt vooral tussen 0 en 7 jaar enorm veel. Deze ontwikkeling is richtinggevend voor je onderwijs: De opbouw van de hersenen volgt bepaalde paden. Dat houdt in dat je een kind een activiteit pas aanbiedt als het eraan toe is. Dat kun je zien aan begingedrag. Er zijn per kind grote verschillen te zien. Dat betekent in de praktijk dat je afstemt op de ontwikkel- </w:t>
      </w:r>
      <w:r w:rsidRPr="004067F9">
        <w:rPr>
          <w:rFonts w:cstheme="minorHAnsi"/>
          <w:i/>
          <w:iCs/>
          <w:sz w:val="24"/>
          <w:szCs w:val="24"/>
        </w:rPr>
        <w:lastRenderedPageBreak/>
        <w:t>en leerroutes van het individuele kind (Stapsgewijs onderwijs: het kind centraal, 2018).</w:t>
      </w:r>
    </w:p>
    <w:p w14:paraId="2FA592AE" w14:textId="77777777" w:rsidR="004067F9" w:rsidRPr="004067F9" w:rsidRDefault="004067F9" w:rsidP="004067F9">
      <w:pPr>
        <w:autoSpaceDE w:val="0"/>
        <w:autoSpaceDN w:val="0"/>
        <w:adjustRightInd w:val="0"/>
        <w:spacing w:after="0" w:line="276" w:lineRule="auto"/>
        <w:ind w:left="1146"/>
        <w:rPr>
          <w:rFonts w:cstheme="minorHAnsi"/>
          <w:color w:val="000000"/>
          <w:sz w:val="24"/>
          <w:szCs w:val="24"/>
        </w:rPr>
      </w:pPr>
    </w:p>
    <w:p w14:paraId="7DF8DDF2" w14:textId="16043422" w:rsidR="004067F9" w:rsidRPr="004067F9" w:rsidRDefault="00C743AB" w:rsidP="004067F9">
      <w:pPr>
        <w:numPr>
          <w:ilvl w:val="0"/>
          <w:numId w:val="29"/>
        </w:numPr>
        <w:autoSpaceDE w:val="0"/>
        <w:autoSpaceDN w:val="0"/>
        <w:adjustRightInd w:val="0"/>
        <w:spacing w:after="0" w:line="276" w:lineRule="auto"/>
        <w:rPr>
          <w:rFonts w:cstheme="minorHAnsi"/>
          <w:color w:val="000000"/>
          <w:sz w:val="24"/>
          <w:szCs w:val="24"/>
        </w:rPr>
      </w:pPr>
      <w:r w:rsidRPr="004067F9">
        <w:rPr>
          <w:rFonts w:cstheme="minorHAnsi"/>
          <w:color w:val="000000"/>
          <w:sz w:val="24"/>
          <w:szCs w:val="24"/>
        </w:rPr>
        <w:t>Ontwikkelingsdomeinen ontwikkelen</w:t>
      </w:r>
      <w:r w:rsidR="004067F9" w:rsidRPr="004067F9">
        <w:rPr>
          <w:rFonts w:cstheme="minorHAnsi"/>
          <w:color w:val="000000"/>
          <w:sz w:val="24"/>
          <w:szCs w:val="24"/>
        </w:rPr>
        <w:t xml:space="preserve"> zich in samenhang met elkaar </w:t>
      </w:r>
    </w:p>
    <w:p w14:paraId="4F678AB8" w14:textId="468711E4" w:rsidR="004067F9" w:rsidRPr="004067F9" w:rsidRDefault="004067F9" w:rsidP="004067F9">
      <w:pPr>
        <w:spacing w:after="0" w:line="276" w:lineRule="auto"/>
        <w:ind w:left="1146"/>
        <w:rPr>
          <w:rFonts w:cstheme="minorHAnsi"/>
          <w:i/>
          <w:iCs/>
          <w:sz w:val="24"/>
          <w:szCs w:val="24"/>
        </w:rPr>
      </w:pPr>
      <w:r w:rsidRPr="004067F9">
        <w:rPr>
          <w:rFonts w:cstheme="minorHAnsi"/>
          <w:i/>
          <w:iCs/>
          <w:sz w:val="24"/>
          <w:szCs w:val="24"/>
        </w:rPr>
        <w:t xml:space="preserve">De ontwikkelingsdomeinen ontwikkelen zich in samenhang met elkaar. De sociaal-emotionele ontwikkeling vormt samen met de zintuiglijke en motorische ontwikkeling is de basis voor de ontwikkeling van de ontluikende geletterdheid, ontluikende gecijferdheid, cognitieve ontwikkeling. Holistisch betekent in de praktijk dat het kind zich op alle ontwikkelingsdomeinen ontwikkelt, gelijkmatig en in samenhang. Je kunt dat in de gaten houden aan de hand van de ontwikkelingsleerlijnen. Je houdt daarbij rekening met vaak grote verschillen in ontwikkeling tussen kinderen- variabiliteit en bandbreedte genoemd. De leerkracht moet zicht hebben op deze verschillen en het afstemmen op de fase van ontwikkeling: elk kind heeft zo zijn eigen </w:t>
      </w:r>
      <w:r w:rsidR="00C743AB" w:rsidRPr="004067F9">
        <w:rPr>
          <w:rFonts w:cstheme="minorHAnsi"/>
          <w:i/>
          <w:iCs/>
          <w:sz w:val="24"/>
          <w:szCs w:val="24"/>
        </w:rPr>
        <w:t>leerroute (</w:t>
      </w:r>
      <w:r w:rsidRPr="004067F9">
        <w:rPr>
          <w:rFonts w:cstheme="minorHAnsi"/>
          <w:i/>
          <w:iCs/>
          <w:sz w:val="24"/>
          <w:szCs w:val="24"/>
        </w:rPr>
        <w:t>Stapsgewijs onderwijs: het kind centraal, 2018).</w:t>
      </w:r>
    </w:p>
    <w:p w14:paraId="52418DC8" w14:textId="77777777" w:rsidR="004067F9" w:rsidRPr="004067F9" w:rsidRDefault="004067F9" w:rsidP="004067F9">
      <w:pPr>
        <w:spacing w:after="0" w:line="276" w:lineRule="auto"/>
        <w:ind w:left="1146"/>
        <w:rPr>
          <w:rFonts w:cstheme="minorHAnsi"/>
          <w:i/>
          <w:iCs/>
          <w:sz w:val="24"/>
          <w:szCs w:val="24"/>
        </w:rPr>
      </w:pPr>
    </w:p>
    <w:p w14:paraId="37E922CC" w14:textId="77777777" w:rsidR="004067F9" w:rsidRPr="004067F9" w:rsidRDefault="004067F9" w:rsidP="004067F9">
      <w:pPr>
        <w:numPr>
          <w:ilvl w:val="0"/>
          <w:numId w:val="29"/>
        </w:numPr>
        <w:spacing w:after="0" w:line="276" w:lineRule="auto"/>
        <w:rPr>
          <w:rFonts w:cstheme="minorHAnsi"/>
          <w:i/>
          <w:iCs/>
          <w:sz w:val="24"/>
          <w:szCs w:val="24"/>
        </w:rPr>
      </w:pPr>
      <w:r w:rsidRPr="004067F9">
        <w:rPr>
          <w:rFonts w:cstheme="minorHAnsi"/>
          <w:sz w:val="24"/>
          <w:szCs w:val="24"/>
        </w:rPr>
        <w:t xml:space="preserve">Betrokkenheid, motivatie en welbevinden zijn indicatoren voor de kwaliteit van het ontwikkelingsproces. </w:t>
      </w:r>
    </w:p>
    <w:p w14:paraId="05E8D098" w14:textId="77777777" w:rsidR="004067F9" w:rsidRPr="004067F9" w:rsidRDefault="004067F9" w:rsidP="004067F9">
      <w:pPr>
        <w:spacing w:after="0" w:line="276" w:lineRule="auto"/>
        <w:ind w:left="1146"/>
        <w:rPr>
          <w:rFonts w:cstheme="minorHAnsi"/>
          <w:i/>
          <w:iCs/>
          <w:sz w:val="24"/>
          <w:szCs w:val="24"/>
        </w:rPr>
      </w:pPr>
      <w:r w:rsidRPr="004067F9">
        <w:rPr>
          <w:rFonts w:cstheme="minorHAnsi"/>
          <w:i/>
          <w:iCs/>
          <w:sz w:val="24"/>
          <w:szCs w:val="24"/>
        </w:rPr>
        <w:t>Van nature beschikt elk kind over een natuurlijke nieuwsgierigheid om de wereld te ontdekken. Het is dus vreemd als het kind niet gemotiveerd is om aan de slag te gaan.  Niet-betrokkenheid betekent niet leren!  De oorzaak kan liggen in het aanbod: te gemakkelijk of te moeilijk, maar ook in het welbevinden van het kind. De leerkracht dient zeer alert te zijn op de niet-betrokkenheid. Zijn taak is te onderzoeken waarom het kind niet betrokken is en zijn acties dienen gericht te zijn op herstel van betrokkenheid (Stapsgewijs onderwijs: het kind centraal, 2018).</w:t>
      </w:r>
    </w:p>
    <w:p w14:paraId="4F96FA96" w14:textId="77777777" w:rsidR="004067F9" w:rsidRPr="004067F9" w:rsidRDefault="004067F9" w:rsidP="004067F9">
      <w:pPr>
        <w:spacing w:after="0" w:line="276" w:lineRule="auto"/>
        <w:rPr>
          <w:rFonts w:cstheme="minorHAnsi"/>
          <w:sz w:val="24"/>
          <w:szCs w:val="24"/>
        </w:rPr>
      </w:pPr>
    </w:p>
    <w:p w14:paraId="6E181C23" w14:textId="77777777" w:rsidR="004067F9" w:rsidRPr="004067F9" w:rsidRDefault="004067F9" w:rsidP="004067F9">
      <w:pPr>
        <w:spacing w:after="0" w:line="276" w:lineRule="auto"/>
        <w:ind w:firstLine="851"/>
        <w:rPr>
          <w:rFonts w:cstheme="minorHAnsi"/>
          <w:sz w:val="24"/>
          <w:szCs w:val="24"/>
        </w:rPr>
      </w:pPr>
      <w:r w:rsidRPr="004067F9">
        <w:rPr>
          <w:rFonts w:cstheme="minorHAnsi"/>
          <w:sz w:val="24"/>
          <w:szCs w:val="24"/>
        </w:rPr>
        <w:t>In de praktijk betekent dit dat:</w:t>
      </w:r>
    </w:p>
    <w:p w14:paraId="2DFC6E24" w14:textId="77777777" w:rsidR="004067F9" w:rsidRPr="004067F9" w:rsidRDefault="004067F9" w:rsidP="004067F9">
      <w:pPr>
        <w:numPr>
          <w:ilvl w:val="0"/>
          <w:numId w:val="30"/>
        </w:numPr>
        <w:spacing w:after="0" w:line="276" w:lineRule="auto"/>
        <w:rPr>
          <w:rFonts w:cstheme="minorHAnsi"/>
          <w:sz w:val="24"/>
          <w:szCs w:val="24"/>
        </w:rPr>
      </w:pPr>
      <w:r w:rsidRPr="004067F9">
        <w:rPr>
          <w:rFonts w:cstheme="minorHAnsi"/>
          <w:sz w:val="24"/>
          <w:szCs w:val="24"/>
        </w:rPr>
        <w:t xml:space="preserve">Een kind kan zich iets pas echt eigen maken als het eraan toe is. Jij stemt het aanbod voor het kind af op de ontwikkeling van de ontwikkelingsfase van het kind. </w:t>
      </w:r>
    </w:p>
    <w:p w14:paraId="481A25A2" w14:textId="77777777" w:rsidR="004067F9" w:rsidRPr="004067F9" w:rsidRDefault="004067F9" w:rsidP="004067F9">
      <w:pPr>
        <w:numPr>
          <w:ilvl w:val="0"/>
          <w:numId w:val="30"/>
        </w:numPr>
        <w:spacing w:after="0" w:line="276" w:lineRule="auto"/>
        <w:rPr>
          <w:rFonts w:cstheme="minorHAnsi"/>
          <w:sz w:val="24"/>
          <w:szCs w:val="24"/>
        </w:rPr>
      </w:pPr>
      <w:r w:rsidRPr="004067F9">
        <w:rPr>
          <w:rFonts w:cstheme="minorHAnsi"/>
          <w:sz w:val="24"/>
          <w:szCs w:val="24"/>
        </w:rPr>
        <w:t>De 5 ontwikkelingsgebieden (sociaal-emotioneel, motoriek, zintuigen, taal, cognitief) in samenhang zich ontwikkelen. Je moet dan goed observeren of er geen duidelijke scheefgroei in de ontwikkeling plaats vindt</w:t>
      </w:r>
    </w:p>
    <w:p w14:paraId="2E22876D" w14:textId="77777777" w:rsidR="004067F9" w:rsidRPr="004067F9" w:rsidRDefault="004067F9" w:rsidP="004067F9">
      <w:pPr>
        <w:numPr>
          <w:ilvl w:val="0"/>
          <w:numId w:val="30"/>
        </w:numPr>
        <w:spacing w:after="0" w:line="276" w:lineRule="auto"/>
        <w:rPr>
          <w:rFonts w:cstheme="minorHAnsi"/>
          <w:sz w:val="24"/>
          <w:szCs w:val="24"/>
        </w:rPr>
      </w:pPr>
      <w:r w:rsidRPr="004067F9">
        <w:rPr>
          <w:rFonts w:cstheme="minorHAnsi"/>
          <w:sz w:val="24"/>
          <w:szCs w:val="24"/>
        </w:rPr>
        <w:t>Een kind in interactie met de omgeving vanzelf de stappen in de ontwikkeling zal maken bij een voorwaardenscheppende, uitnodigende ontwikkel- en leeromgeving. Je ziet dan een betrokken, gemotiveerd, experimenterend kind dat zich veilig voelt en zelfvertrouwen laat zien.</w:t>
      </w:r>
    </w:p>
    <w:p w14:paraId="7DB236B0" w14:textId="77777777" w:rsidR="004067F9" w:rsidRPr="004067F9" w:rsidRDefault="004067F9" w:rsidP="004067F9">
      <w:pPr>
        <w:numPr>
          <w:ilvl w:val="0"/>
          <w:numId w:val="30"/>
        </w:numPr>
        <w:spacing w:after="0" w:line="276" w:lineRule="auto"/>
        <w:rPr>
          <w:rFonts w:cstheme="minorHAnsi"/>
          <w:sz w:val="24"/>
          <w:szCs w:val="24"/>
        </w:rPr>
      </w:pPr>
      <w:r w:rsidRPr="004067F9">
        <w:rPr>
          <w:rFonts w:cstheme="minorHAnsi"/>
          <w:sz w:val="24"/>
          <w:szCs w:val="24"/>
        </w:rPr>
        <w:t xml:space="preserve">Jij als leerkracht goed moet opletten of het kind toe is aan een volgende stappen te maken. Dat kun je zien aan het zogenoemde begingedrag. Dat is gedrag dat </w:t>
      </w:r>
      <w:r w:rsidRPr="004067F9">
        <w:rPr>
          <w:rFonts w:cstheme="minorHAnsi"/>
          <w:sz w:val="24"/>
          <w:szCs w:val="24"/>
        </w:rPr>
        <w:lastRenderedPageBreak/>
        <w:t xml:space="preserve">een kind soms wel, en dan weer niet laat zien. Het met vallen en opstaan ontwikkelen van nieuw gedrag of nieuwe vaardigheden. </w:t>
      </w:r>
    </w:p>
    <w:p w14:paraId="38E8F2D4" w14:textId="77777777" w:rsidR="004067F9" w:rsidRPr="004067F9" w:rsidRDefault="004067F9" w:rsidP="004067F9">
      <w:pPr>
        <w:spacing w:after="0" w:line="276" w:lineRule="auto"/>
        <w:rPr>
          <w:rFonts w:cstheme="minorHAnsi"/>
          <w:b/>
          <w:bCs/>
          <w:sz w:val="28"/>
          <w:szCs w:val="28"/>
        </w:rPr>
      </w:pPr>
    </w:p>
    <w:p w14:paraId="5BB87047" w14:textId="77777777" w:rsidR="004067F9" w:rsidRPr="004067F9" w:rsidRDefault="004067F9" w:rsidP="004067F9">
      <w:pPr>
        <w:spacing w:after="0" w:line="276" w:lineRule="auto"/>
        <w:rPr>
          <w:rFonts w:cstheme="minorHAnsi"/>
          <w:b/>
          <w:bCs/>
          <w:sz w:val="28"/>
          <w:szCs w:val="28"/>
        </w:rPr>
      </w:pPr>
      <w:r w:rsidRPr="004067F9">
        <w:rPr>
          <w:rFonts w:cstheme="minorHAnsi"/>
          <w:b/>
          <w:bCs/>
          <w:sz w:val="28"/>
          <w:szCs w:val="28"/>
        </w:rPr>
        <w:t>Welke doelen moet de kinderen beheersen?</w:t>
      </w:r>
    </w:p>
    <w:p w14:paraId="4DB835A6" w14:textId="77777777" w:rsidR="004067F9" w:rsidRPr="004067F9" w:rsidRDefault="004067F9" w:rsidP="004067F9">
      <w:pPr>
        <w:spacing w:after="0" w:line="276" w:lineRule="auto"/>
        <w:rPr>
          <w:rFonts w:cstheme="minorHAnsi"/>
          <w:sz w:val="24"/>
          <w:szCs w:val="24"/>
        </w:rPr>
      </w:pPr>
    </w:p>
    <w:p w14:paraId="2EEF03B0" w14:textId="7AC6830D" w:rsidR="004067F9" w:rsidRPr="004067F9" w:rsidRDefault="004067F9" w:rsidP="004067F9">
      <w:pPr>
        <w:spacing w:after="0" w:line="276" w:lineRule="auto"/>
        <w:ind w:left="284" w:firstLine="567"/>
        <w:rPr>
          <w:rFonts w:cstheme="minorHAnsi"/>
          <w:sz w:val="24"/>
          <w:szCs w:val="24"/>
        </w:rPr>
      </w:pPr>
      <w:r w:rsidRPr="004067F9">
        <w:rPr>
          <w:rFonts w:cstheme="minorHAnsi"/>
          <w:sz w:val="24"/>
          <w:szCs w:val="24"/>
        </w:rPr>
        <w:t>In het boek: Stapsgewijs Onderwijs worden de op SLO-</w:t>
      </w:r>
      <w:r w:rsidR="00C743AB" w:rsidRPr="004067F9">
        <w:rPr>
          <w:rFonts w:cstheme="minorHAnsi"/>
          <w:sz w:val="24"/>
          <w:szCs w:val="24"/>
        </w:rPr>
        <w:t>doelen gebaseerde</w:t>
      </w:r>
      <w:r w:rsidRPr="004067F9">
        <w:rPr>
          <w:rFonts w:cstheme="minorHAnsi"/>
          <w:sz w:val="24"/>
          <w:szCs w:val="24"/>
        </w:rPr>
        <w:t xml:space="preserve"> doelen in 7 zones van ontwikkeling beschreven van 3½ jaar tot 7 jaar beschreven, in periodes van een half jaar. De zones zijn in leeftijd verdeeld maar dat wil niet zeggen dat elk kind van een bepaalde leeftijd ook in die zone zit. Er zijn altijd kinderen bij wie de ontwikkeling wat langzamer gaat en er zijn ook er leerlingen met een ontwikkelingsvoorsprong. Stapsgewijs onderwijs maakt een onderscheid tussen </w:t>
      </w:r>
      <w:r w:rsidRPr="004067F9">
        <w:rPr>
          <w:rFonts w:cstheme="minorHAnsi"/>
          <w:b/>
          <w:bCs/>
          <w:i/>
          <w:iCs/>
          <w:sz w:val="24"/>
          <w:szCs w:val="24"/>
        </w:rPr>
        <w:t xml:space="preserve">de </w:t>
      </w:r>
      <w:r w:rsidR="00C743AB" w:rsidRPr="004067F9">
        <w:rPr>
          <w:rFonts w:cstheme="minorHAnsi"/>
          <w:b/>
          <w:bCs/>
          <w:i/>
          <w:iCs/>
          <w:sz w:val="24"/>
          <w:szCs w:val="24"/>
        </w:rPr>
        <w:t>kalenderleeftijd</w:t>
      </w:r>
      <w:r w:rsidRPr="004067F9">
        <w:rPr>
          <w:rFonts w:cstheme="minorHAnsi"/>
          <w:sz w:val="24"/>
          <w:szCs w:val="24"/>
        </w:rPr>
        <w:t xml:space="preserve"> en </w:t>
      </w:r>
      <w:r w:rsidRPr="004067F9">
        <w:rPr>
          <w:rFonts w:cstheme="minorHAnsi"/>
          <w:b/>
          <w:bCs/>
          <w:sz w:val="24"/>
          <w:szCs w:val="24"/>
        </w:rPr>
        <w:t xml:space="preserve">de zone- of </w:t>
      </w:r>
      <w:r w:rsidRPr="004067F9">
        <w:rPr>
          <w:rFonts w:cstheme="minorHAnsi"/>
          <w:b/>
          <w:bCs/>
          <w:i/>
          <w:iCs/>
          <w:sz w:val="24"/>
          <w:szCs w:val="24"/>
        </w:rPr>
        <w:t>ontwikkelingsleeftijd</w:t>
      </w:r>
      <w:r w:rsidRPr="004067F9">
        <w:rPr>
          <w:rFonts w:cstheme="minorHAnsi"/>
          <w:sz w:val="24"/>
          <w:szCs w:val="24"/>
        </w:rPr>
        <w:t>. Leeftijdsadequaat wil zeggen: de kalenderleeftijd en de zone/ontwikkelingsleeftijd lopen gelijk op.</w:t>
      </w:r>
    </w:p>
    <w:p w14:paraId="226D3D5F" w14:textId="77777777" w:rsidR="004067F9" w:rsidRPr="004067F9" w:rsidRDefault="004067F9" w:rsidP="004067F9">
      <w:pPr>
        <w:spacing w:after="0" w:line="276" w:lineRule="auto"/>
        <w:ind w:firstLine="284"/>
        <w:rPr>
          <w:rFonts w:cstheme="minorHAnsi"/>
          <w:sz w:val="24"/>
          <w:szCs w:val="24"/>
        </w:rPr>
      </w:pPr>
      <w:r w:rsidRPr="004067F9">
        <w:rPr>
          <w:rFonts w:cstheme="minorHAnsi"/>
          <w:sz w:val="24"/>
          <w:szCs w:val="24"/>
        </w:rPr>
        <w:t>Wij lichten de doelen uit de ontwikkelingslijnen eruit toe van de</w:t>
      </w:r>
    </w:p>
    <w:p w14:paraId="53D83576" w14:textId="5A154FB9" w:rsidR="004067F9" w:rsidRPr="004067F9" w:rsidRDefault="00C743AB" w:rsidP="004067F9">
      <w:pPr>
        <w:numPr>
          <w:ilvl w:val="0"/>
          <w:numId w:val="32"/>
        </w:numPr>
        <w:spacing w:after="0" w:line="276" w:lineRule="auto"/>
        <w:rPr>
          <w:rFonts w:cstheme="minorHAnsi"/>
          <w:sz w:val="24"/>
          <w:szCs w:val="24"/>
        </w:rPr>
      </w:pPr>
      <w:r w:rsidRPr="004067F9">
        <w:rPr>
          <w:rFonts w:cstheme="minorHAnsi"/>
          <w:sz w:val="24"/>
          <w:szCs w:val="24"/>
        </w:rPr>
        <w:t>Sociaal</w:t>
      </w:r>
      <w:r w:rsidR="004067F9" w:rsidRPr="004067F9">
        <w:rPr>
          <w:rFonts w:cstheme="minorHAnsi"/>
          <w:sz w:val="24"/>
          <w:szCs w:val="24"/>
        </w:rPr>
        <w:t>-emotionele ontwikkeling</w:t>
      </w:r>
    </w:p>
    <w:p w14:paraId="2887C271" w14:textId="6547708E" w:rsidR="004067F9" w:rsidRPr="004067F9" w:rsidRDefault="00C743AB" w:rsidP="004067F9">
      <w:pPr>
        <w:numPr>
          <w:ilvl w:val="0"/>
          <w:numId w:val="32"/>
        </w:numPr>
        <w:spacing w:after="0" w:line="276" w:lineRule="auto"/>
        <w:rPr>
          <w:rFonts w:cstheme="minorHAnsi"/>
          <w:sz w:val="24"/>
          <w:szCs w:val="24"/>
        </w:rPr>
      </w:pPr>
      <w:r w:rsidRPr="004067F9">
        <w:rPr>
          <w:rFonts w:cstheme="minorHAnsi"/>
          <w:sz w:val="24"/>
          <w:szCs w:val="24"/>
        </w:rPr>
        <w:t>Ontluikende</w:t>
      </w:r>
      <w:r w:rsidR="004067F9" w:rsidRPr="004067F9">
        <w:rPr>
          <w:rFonts w:cstheme="minorHAnsi"/>
          <w:sz w:val="24"/>
          <w:szCs w:val="24"/>
        </w:rPr>
        <w:t xml:space="preserve"> geletterdheid</w:t>
      </w:r>
    </w:p>
    <w:p w14:paraId="7B3B22F8" w14:textId="5E7FE29B" w:rsidR="004067F9" w:rsidRPr="004067F9" w:rsidRDefault="00C743AB" w:rsidP="004067F9">
      <w:pPr>
        <w:numPr>
          <w:ilvl w:val="0"/>
          <w:numId w:val="32"/>
        </w:numPr>
        <w:spacing w:after="0" w:line="276" w:lineRule="auto"/>
        <w:rPr>
          <w:rFonts w:cstheme="minorHAnsi"/>
          <w:sz w:val="24"/>
          <w:szCs w:val="24"/>
        </w:rPr>
      </w:pPr>
      <w:r>
        <w:rPr>
          <w:rFonts w:cstheme="minorHAnsi"/>
          <w:sz w:val="24"/>
          <w:szCs w:val="24"/>
        </w:rPr>
        <w:t>O</w:t>
      </w:r>
      <w:r w:rsidR="004067F9" w:rsidRPr="004067F9">
        <w:rPr>
          <w:rFonts w:cstheme="minorHAnsi"/>
          <w:sz w:val="24"/>
          <w:szCs w:val="24"/>
        </w:rPr>
        <w:t>ntluikende gecijferdheid</w:t>
      </w:r>
    </w:p>
    <w:p w14:paraId="26B96D98" w14:textId="77777777" w:rsidR="004067F9" w:rsidRPr="004067F9" w:rsidRDefault="004067F9" w:rsidP="004067F9">
      <w:pPr>
        <w:spacing w:after="0" w:line="276" w:lineRule="auto"/>
        <w:rPr>
          <w:rFonts w:cstheme="minorHAnsi"/>
          <w:sz w:val="24"/>
          <w:szCs w:val="24"/>
        </w:rPr>
      </w:pPr>
    </w:p>
    <w:p w14:paraId="32AE3078" w14:textId="10A6D40F" w:rsidR="004067F9" w:rsidRPr="004067F9" w:rsidRDefault="004067F9" w:rsidP="004067F9">
      <w:pPr>
        <w:spacing w:after="0" w:line="276" w:lineRule="auto"/>
        <w:ind w:left="360"/>
        <w:rPr>
          <w:rFonts w:cstheme="minorHAnsi"/>
          <w:sz w:val="24"/>
          <w:szCs w:val="24"/>
        </w:rPr>
      </w:pPr>
      <w:r w:rsidRPr="004067F9">
        <w:rPr>
          <w:rFonts w:cstheme="minorHAnsi"/>
          <w:sz w:val="24"/>
          <w:szCs w:val="24"/>
        </w:rPr>
        <w:t xml:space="preserve">Ik beperk mij tot 3 zones, omdat deze in dit artikel in het bijzonder </w:t>
      </w:r>
      <w:r w:rsidR="00C743AB" w:rsidRPr="004067F9">
        <w:rPr>
          <w:rFonts w:cstheme="minorHAnsi"/>
          <w:sz w:val="24"/>
          <w:szCs w:val="24"/>
        </w:rPr>
        <w:t>van belang</w:t>
      </w:r>
      <w:r w:rsidRPr="004067F9">
        <w:rPr>
          <w:rFonts w:cstheme="minorHAnsi"/>
          <w:sz w:val="24"/>
          <w:szCs w:val="24"/>
        </w:rPr>
        <w:t xml:space="preserve"> zijn voor de beslissing om een kind al dan niet naar groep 3 te laten gaan. De volledige ontwikkelingsleerlijnen zijn te vinden in Stapsgewijs onderwijs: het kind centraal (Oenema, Janssens, et al., 2018) </w:t>
      </w:r>
    </w:p>
    <w:p w14:paraId="5F8633AC" w14:textId="732D1FFE" w:rsidR="004067F9" w:rsidRPr="004067F9" w:rsidRDefault="00C743AB" w:rsidP="004067F9">
      <w:pPr>
        <w:numPr>
          <w:ilvl w:val="0"/>
          <w:numId w:val="30"/>
        </w:numPr>
        <w:spacing w:after="0" w:line="276" w:lineRule="auto"/>
        <w:rPr>
          <w:rFonts w:cstheme="minorHAnsi"/>
          <w:sz w:val="24"/>
          <w:szCs w:val="24"/>
        </w:rPr>
      </w:pPr>
      <w:r w:rsidRPr="004067F9">
        <w:rPr>
          <w:rFonts w:cstheme="minorHAnsi"/>
          <w:sz w:val="24"/>
          <w:szCs w:val="24"/>
        </w:rPr>
        <w:t>Zone</w:t>
      </w:r>
      <w:r w:rsidR="004067F9" w:rsidRPr="004067F9">
        <w:rPr>
          <w:rFonts w:cstheme="minorHAnsi"/>
          <w:sz w:val="24"/>
          <w:szCs w:val="24"/>
        </w:rPr>
        <w:t xml:space="preserve"> 4 </w:t>
      </w:r>
      <w:r w:rsidRPr="004067F9">
        <w:rPr>
          <w:rFonts w:cstheme="minorHAnsi"/>
          <w:sz w:val="24"/>
          <w:szCs w:val="24"/>
        </w:rPr>
        <w:t>(zone</w:t>
      </w:r>
      <w:r w:rsidR="004067F9" w:rsidRPr="004067F9">
        <w:rPr>
          <w:rFonts w:cstheme="minorHAnsi"/>
          <w:sz w:val="24"/>
          <w:szCs w:val="24"/>
        </w:rPr>
        <w:t>- leeftijd 5.0 -5</w:t>
      </w:r>
      <w:r w:rsidRPr="004067F9">
        <w:rPr>
          <w:rFonts w:cstheme="minorHAnsi"/>
          <w:sz w:val="24"/>
          <w:szCs w:val="24"/>
        </w:rPr>
        <w:t>½)</w:t>
      </w:r>
    </w:p>
    <w:p w14:paraId="3A7943A6" w14:textId="6DEF5D00" w:rsidR="004067F9" w:rsidRPr="004067F9" w:rsidRDefault="00C743AB" w:rsidP="004067F9">
      <w:pPr>
        <w:numPr>
          <w:ilvl w:val="0"/>
          <w:numId w:val="30"/>
        </w:numPr>
        <w:spacing w:after="0" w:line="276" w:lineRule="auto"/>
        <w:rPr>
          <w:rFonts w:cstheme="minorHAnsi"/>
          <w:sz w:val="24"/>
          <w:szCs w:val="24"/>
        </w:rPr>
      </w:pPr>
      <w:r w:rsidRPr="004067F9">
        <w:rPr>
          <w:rFonts w:cstheme="minorHAnsi"/>
          <w:sz w:val="24"/>
          <w:szCs w:val="24"/>
        </w:rPr>
        <w:t>Zone</w:t>
      </w:r>
      <w:r w:rsidR="004067F9" w:rsidRPr="004067F9">
        <w:rPr>
          <w:rFonts w:cstheme="minorHAnsi"/>
          <w:sz w:val="24"/>
          <w:szCs w:val="24"/>
        </w:rPr>
        <w:t xml:space="preserve"> 5 (zone-leeftijd 5½ - 6) en </w:t>
      </w:r>
    </w:p>
    <w:p w14:paraId="5924FBF0" w14:textId="09250C50" w:rsidR="004067F9" w:rsidRPr="004067F9" w:rsidRDefault="00C743AB" w:rsidP="004067F9">
      <w:pPr>
        <w:numPr>
          <w:ilvl w:val="0"/>
          <w:numId w:val="30"/>
        </w:numPr>
        <w:spacing w:after="0" w:line="276" w:lineRule="auto"/>
        <w:rPr>
          <w:rFonts w:cstheme="minorHAnsi"/>
          <w:sz w:val="24"/>
          <w:szCs w:val="24"/>
        </w:rPr>
      </w:pPr>
      <w:r w:rsidRPr="004067F9">
        <w:rPr>
          <w:rFonts w:cstheme="minorHAnsi"/>
          <w:sz w:val="24"/>
          <w:szCs w:val="24"/>
        </w:rPr>
        <w:t>Zone</w:t>
      </w:r>
      <w:r w:rsidR="004067F9" w:rsidRPr="004067F9">
        <w:rPr>
          <w:rFonts w:cstheme="minorHAnsi"/>
          <w:sz w:val="24"/>
          <w:szCs w:val="24"/>
        </w:rPr>
        <w:t xml:space="preserve"> 6 (zone- leeftijd 6 -6 </w:t>
      </w:r>
      <w:r w:rsidRPr="004067F9">
        <w:rPr>
          <w:rFonts w:cstheme="minorHAnsi"/>
          <w:sz w:val="24"/>
          <w:szCs w:val="24"/>
        </w:rPr>
        <w:t>½)</w:t>
      </w:r>
      <w:r w:rsidR="004067F9" w:rsidRPr="004067F9">
        <w:rPr>
          <w:rFonts w:cstheme="minorHAnsi"/>
          <w:sz w:val="24"/>
          <w:szCs w:val="24"/>
        </w:rPr>
        <w:t xml:space="preserve"> </w:t>
      </w:r>
    </w:p>
    <w:p w14:paraId="7AE20EB6" w14:textId="49974689" w:rsidR="004067F9" w:rsidRPr="004067F9" w:rsidRDefault="004067F9" w:rsidP="004067F9">
      <w:pPr>
        <w:spacing w:after="0" w:line="276" w:lineRule="auto"/>
        <w:ind w:left="426"/>
        <w:rPr>
          <w:rFonts w:cstheme="minorHAnsi"/>
          <w:sz w:val="24"/>
          <w:szCs w:val="24"/>
        </w:rPr>
      </w:pPr>
      <w:r w:rsidRPr="004067F9">
        <w:rPr>
          <w:rFonts w:cstheme="minorHAnsi"/>
          <w:sz w:val="24"/>
          <w:szCs w:val="24"/>
        </w:rPr>
        <w:t xml:space="preserve">De doelen in de </w:t>
      </w:r>
      <w:r w:rsidR="00C743AB" w:rsidRPr="004067F9">
        <w:rPr>
          <w:rFonts w:cstheme="minorHAnsi"/>
          <w:sz w:val="24"/>
          <w:szCs w:val="24"/>
        </w:rPr>
        <w:t>feloranje</w:t>
      </w:r>
      <w:r w:rsidRPr="004067F9">
        <w:rPr>
          <w:rFonts w:cstheme="minorHAnsi"/>
          <w:sz w:val="24"/>
          <w:szCs w:val="24"/>
        </w:rPr>
        <w:t xml:space="preserve">-gele vakken zijn de einddoelen van groep 2 en de startdoelen van groep 3 </w:t>
      </w:r>
      <w:r w:rsidR="00C743AB" w:rsidRPr="004067F9">
        <w:rPr>
          <w:rFonts w:cstheme="minorHAnsi"/>
          <w:sz w:val="24"/>
          <w:szCs w:val="24"/>
        </w:rPr>
        <w:t>(die</w:t>
      </w:r>
      <w:r w:rsidRPr="004067F9">
        <w:rPr>
          <w:rFonts w:cstheme="minorHAnsi"/>
          <w:sz w:val="24"/>
          <w:szCs w:val="24"/>
        </w:rPr>
        <w:t xml:space="preserve"> bij de meeste scholen zeker bij de herfst groep 3 gehaald moeten zijn).</w:t>
      </w:r>
    </w:p>
    <w:p w14:paraId="4D5B44DE" w14:textId="77777777" w:rsidR="004067F9" w:rsidRPr="004067F9" w:rsidRDefault="004067F9" w:rsidP="004067F9">
      <w:pPr>
        <w:spacing w:after="0" w:line="276" w:lineRule="auto"/>
        <w:ind w:left="426"/>
        <w:rPr>
          <w:rFonts w:cstheme="minorHAnsi"/>
          <w:sz w:val="24"/>
          <w:szCs w:val="24"/>
        </w:rPr>
      </w:pPr>
    </w:p>
    <w:p w14:paraId="416DD017" w14:textId="77777777" w:rsidR="004067F9" w:rsidRPr="004067F9" w:rsidRDefault="004067F9" w:rsidP="004067F9">
      <w:pPr>
        <w:spacing w:after="0" w:line="276" w:lineRule="auto"/>
        <w:ind w:left="426"/>
        <w:rPr>
          <w:rFonts w:cstheme="minorHAnsi"/>
          <w:sz w:val="24"/>
          <w:szCs w:val="24"/>
        </w:rPr>
      </w:pPr>
    </w:p>
    <w:p w14:paraId="2CD4DB39" w14:textId="77777777" w:rsidR="004067F9" w:rsidRPr="004067F9" w:rsidRDefault="004067F9" w:rsidP="004067F9">
      <w:pPr>
        <w:spacing w:after="0" w:line="276" w:lineRule="auto"/>
        <w:ind w:left="426"/>
        <w:rPr>
          <w:rFonts w:cstheme="minorHAnsi"/>
          <w:sz w:val="24"/>
          <w:szCs w:val="24"/>
        </w:rPr>
      </w:pPr>
    </w:p>
    <w:p w14:paraId="7CEADD84" w14:textId="77777777" w:rsidR="004067F9" w:rsidRPr="004067F9" w:rsidRDefault="004067F9" w:rsidP="004067F9">
      <w:pPr>
        <w:spacing w:after="0" w:line="276" w:lineRule="auto"/>
        <w:ind w:left="426"/>
        <w:rPr>
          <w:rFonts w:cstheme="minorHAnsi"/>
          <w:sz w:val="24"/>
          <w:szCs w:val="24"/>
        </w:rPr>
      </w:pPr>
    </w:p>
    <w:p w14:paraId="5940F98D" w14:textId="77777777" w:rsidR="004067F9" w:rsidRPr="004067F9" w:rsidRDefault="004067F9" w:rsidP="004067F9">
      <w:pPr>
        <w:spacing w:after="0" w:line="276" w:lineRule="auto"/>
        <w:ind w:left="426"/>
        <w:rPr>
          <w:rFonts w:cstheme="minorHAnsi"/>
          <w:sz w:val="24"/>
          <w:szCs w:val="24"/>
        </w:rPr>
      </w:pPr>
    </w:p>
    <w:p w14:paraId="2CB285F1" w14:textId="77777777" w:rsidR="004067F9" w:rsidRPr="004067F9" w:rsidRDefault="004067F9" w:rsidP="004067F9">
      <w:pPr>
        <w:spacing w:after="0" w:line="276" w:lineRule="auto"/>
        <w:ind w:left="360"/>
        <w:rPr>
          <w:rFonts w:cstheme="minorHAnsi"/>
        </w:rPr>
      </w:pPr>
    </w:p>
    <w:p w14:paraId="57C941B8" w14:textId="77777777" w:rsidR="004067F9" w:rsidRPr="004067F9" w:rsidRDefault="004067F9" w:rsidP="004067F9">
      <w:pPr>
        <w:spacing w:after="0" w:line="276" w:lineRule="auto"/>
        <w:ind w:left="360"/>
        <w:rPr>
          <w:rFonts w:cstheme="minorHAnsi"/>
        </w:rPr>
      </w:pPr>
    </w:p>
    <w:tbl>
      <w:tblPr>
        <w:tblStyle w:val="Tabelraster"/>
        <w:tblW w:w="10384" w:type="dxa"/>
        <w:tblInd w:w="-318" w:type="dxa"/>
        <w:tblLook w:val="04A0" w:firstRow="1" w:lastRow="0" w:firstColumn="1" w:lastColumn="0" w:noHBand="0" w:noVBand="1"/>
      </w:tblPr>
      <w:tblGrid>
        <w:gridCol w:w="879"/>
        <w:gridCol w:w="2137"/>
        <w:gridCol w:w="2444"/>
        <w:gridCol w:w="2290"/>
        <w:gridCol w:w="2634"/>
      </w:tblGrid>
      <w:tr w:rsidR="004067F9" w:rsidRPr="004067F9" w14:paraId="7D71671E" w14:textId="77777777" w:rsidTr="00C743AB">
        <w:trPr>
          <w:trHeight w:val="440"/>
        </w:trPr>
        <w:tc>
          <w:tcPr>
            <w:tcW w:w="10384" w:type="dxa"/>
            <w:gridSpan w:val="5"/>
            <w:shd w:val="clear" w:color="auto" w:fill="00B050"/>
          </w:tcPr>
          <w:p w14:paraId="5EEB2182" w14:textId="77777777" w:rsidR="004067F9" w:rsidRPr="004067F9" w:rsidRDefault="004067F9" w:rsidP="004067F9">
            <w:pPr>
              <w:spacing w:line="276" w:lineRule="auto"/>
              <w:rPr>
                <w:rFonts w:cstheme="minorHAnsi"/>
                <w:b/>
                <w:sz w:val="32"/>
                <w:szCs w:val="32"/>
              </w:rPr>
            </w:pPr>
            <w:bookmarkStart w:id="0" w:name="_Hlk38021816"/>
            <w:r w:rsidRPr="004067F9">
              <w:rPr>
                <w:rFonts w:cstheme="minorHAnsi"/>
                <w:b/>
                <w:color w:val="FFFFFF" w:themeColor="background1"/>
                <w:sz w:val="32"/>
                <w:szCs w:val="32"/>
              </w:rPr>
              <w:t xml:space="preserve">                             Sociaal-emotionele ontwikkeling</w:t>
            </w:r>
          </w:p>
        </w:tc>
      </w:tr>
      <w:tr w:rsidR="004067F9" w:rsidRPr="004067F9" w14:paraId="7BB81EBF" w14:textId="77777777" w:rsidTr="00C743AB">
        <w:trPr>
          <w:trHeight w:val="249"/>
        </w:trPr>
        <w:tc>
          <w:tcPr>
            <w:tcW w:w="879" w:type="dxa"/>
            <w:shd w:val="clear" w:color="auto" w:fill="00B050"/>
          </w:tcPr>
          <w:p w14:paraId="028DE383" w14:textId="1AB12A43" w:rsidR="004067F9" w:rsidRPr="004067F9" w:rsidRDefault="00C743AB" w:rsidP="004067F9">
            <w:pPr>
              <w:spacing w:line="276" w:lineRule="auto"/>
              <w:jc w:val="center"/>
              <w:rPr>
                <w:rFonts w:cstheme="minorHAnsi"/>
                <w:b/>
                <w:sz w:val="20"/>
                <w:szCs w:val="20"/>
              </w:rPr>
            </w:pPr>
            <w:r w:rsidRPr="004067F9">
              <w:rPr>
                <w:rFonts w:cstheme="minorHAnsi"/>
                <w:b/>
                <w:color w:val="FFFFFF" w:themeColor="background1"/>
                <w:sz w:val="20"/>
                <w:szCs w:val="20"/>
              </w:rPr>
              <w:t>Zone</w:t>
            </w:r>
          </w:p>
        </w:tc>
        <w:tc>
          <w:tcPr>
            <w:tcW w:w="2137" w:type="dxa"/>
            <w:shd w:val="clear" w:color="auto" w:fill="00B050"/>
          </w:tcPr>
          <w:p w14:paraId="185DC493" w14:textId="77777777" w:rsidR="004067F9" w:rsidRPr="004067F9" w:rsidRDefault="004067F9" w:rsidP="004067F9">
            <w:pPr>
              <w:spacing w:line="276" w:lineRule="auto"/>
              <w:jc w:val="center"/>
              <w:rPr>
                <w:rFonts w:cstheme="minorHAnsi"/>
                <w:b/>
                <w:sz w:val="20"/>
                <w:szCs w:val="20"/>
              </w:rPr>
            </w:pPr>
          </w:p>
          <w:p w14:paraId="604B06C8" w14:textId="6A0041F1" w:rsidR="004067F9" w:rsidRPr="004067F9" w:rsidRDefault="00C743AB" w:rsidP="004067F9">
            <w:pPr>
              <w:spacing w:line="276" w:lineRule="auto"/>
              <w:jc w:val="center"/>
              <w:rPr>
                <w:rFonts w:cstheme="minorHAnsi"/>
                <w:b/>
                <w:color w:val="FFFFFF" w:themeColor="background1"/>
                <w:sz w:val="20"/>
                <w:szCs w:val="20"/>
              </w:rPr>
            </w:pPr>
            <w:r w:rsidRPr="004067F9">
              <w:rPr>
                <w:rFonts w:cstheme="minorHAnsi"/>
                <w:b/>
                <w:color w:val="FFFFFF" w:themeColor="background1"/>
                <w:sz w:val="20"/>
                <w:szCs w:val="20"/>
              </w:rPr>
              <w:t>Emotionele</w:t>
            </w:r>
          </w:p>
          <w:p w14:paraId="39500D29" w14:textId="2A71C9FC" w:rsidR="004067F9" w:rsidRPr="004067F9" w:rsidRDefault="00C743AB" w:rsidP="004067F9">
            <w:pPr>
              <w:spacing w:line="276" w:lineRule="auto"/>
              <w:jc w:val="center"/>
              <w:rPr>
                <w:rFonts w:cstheme="minorHAnsi"/>
                <w:b/>
                <w:sz w:val="20"/>
                <w:szCs w:val="20"/>
              </w:rPr>
            </w:pPr>
            <w:r w:rsidRPr="004067F9">
              <w:rPr>
                <w:rFonts w:cstheme="minorHAnsi"/>
                <w:b/>
                <w:color w:val="FFFFFF" w:themeColor="background1"/>
                <w:sz w:val="20"/>
                <w:szCs w:val="20"/>
              </w:rPr>
              <w:t>Ontwikkeling</w:t>
            </w:r>
          </w:p>
        </w:tc>
        <w:tc>
          <w:tcPr>
            <w:tcW w:w="2444" w:type="dxa"/>
            <w:shd w:val="clear" w:color="auto" w:fill="00B050"/>
          </w:tcPr>
          <w:p w14:paraId="4F15A3F4" w14:textId="77777777" w:rsidR="004067F9" w:rsidRPr="004067F9" w:rsidRDefault="004067F9" w:rsidP="004067F9">
            <w:pPr>
              <w:spacing w:line="276" w:lineRule="auto"/>
              <w:jc w:val="center"/>
              <w:rPr>
                <w:rFonts w:cstheme="minorHAnsi"/>
                <w:b/>
                <w:sz w:val="20"/>
                <w:szCs w:val="20"/>
              </w:rPr>
            </w:pPr>
          </w:p>
          <w:p w14:paraId="0C3F9B1D" w14:textId="47ABAE20" w:rsidR="004067F9" w:rsidRPr="004067F9" w:rsidRDefault="00C743AB" w:rsidP="004067F9">
            <w:pPr>
              <w:spacing w:line="276" w:lineRule="auto"/>
              <w:jc w:val="center"/>
              <w:rPr>
                <w:rFonts w:cstheme="minorHAnsi"/>
                <w:b/>
                <w:sz w:val="20"/>
                <w:szCs w:val="20"/>
              </w:rPr>
            </w:pPr>
            <w:r w:rsidRPr="004067F9">
              <w:rPr>
                <w:rFonts w:cstheme="minorHAnsi"/>
                <w:b/>
                <w:color w:val="FFFFFF" w:themeColor="background1"/>
                <w:sz w:val="20"/>
                <w:szCs w:val="20"/>
              </w:rPr>
              <w:t>Sociale</w:t>
            </w:r>
            <w:r w:rsidR="004067F9" w:rsidRPr="004067F9">
              <w:rPr>
                <w:rFonts w:cstheme="minorHAnsi"/>
                <w:b/>
                <w:color w:val="FFFFFF" w:themeColor="background1"/>
                <w:sz w:val="20"/>
                <w:szCs w:val="20"/>
              </w:rPr>
              <w:t xml:space="preserve"> ontwikkeling</w:t>
            </w:r>
          </w:p>
        </w:tc>
        <w:tc>
          <w:tcPr>
            <w:tcW w:w="4922" w:type="dxa"/>
            <w:gridSpan w:val="2"/>
            <w:shd w:val="clear" w:color="auto" w:fill="00B050"/>
          </w:tcPr>
          <w:p w14:paraId="7F2E6858" w14:textId="65F0F9C8" w:rsidR="004067F9" w:rsidRPr="004067F9" w:rsidRDefault="00C743AB" w:rsidP="004067F9">
            <w:pPr>
              <w:spacing w:line="276" w:lineRule="auto"/>
              <w:jc w:val="center"/>
              <w:rPr>
                <w:rFonts w:cstheme="minorHAnsi"/>
                <w:b/>
                <w:color w:val="FFFFFF" w:themeColor="background1"/>
                <w:sz w:val="20"/>
                <w:szCs w:val="20"/>
              </w:rPr>
            </w:pPr>
            <w:r w:rsidRPr="004067F9">
              <w:rPr>
                <w:rFonts w:cstheme="minorHAnsi"/>
                <w:b/>
                <w:color w:val="FFFFFF" w:themeColor="background1"/>
                <w:sz w:val="20"/>
                <w:szCs w:val="20"/>
              </w:rPr>
              <w:t>Executieve</w:t>
            </w:r>
            <w:r w:rsidR="004067F9" w:rsidRPr="004067F9">
              <w:rPr>
                <w:rFonts w:cstheme="minorHAnsi"/>
                <w:b/>
                <w:color w:val="FFFFFF" w:themeColor="background1"/>
                <w:sz w:val="20"/>
                <w:szCs w:val="20"/>
              </w:rPr>
              <w:t xml:space="preserve"> functies</w:t>
            </w:r>
          </w:p>
          <w:p w14:paraId="3265FCBE" w14:textId="0F1916D8" w:rsidR="004067F9" w:rsidRPr="004067F9" w:rsidRDefault="00C743AB" w:rsidP="004067F9">
            <w:pPr>
              <w:spacing w:line="276" w:lineRule="auto"/>
              <w:rPr>
                <w:rFonts w:cstheme="minorHAnsi"/>
                <w:b/>
                <w:color w:val="FFFFFF" w:themeColor="background1"/>
                <w:sz w:val="20"/>
                <w:szCs w:val="20"/>
              </w:rPr>
            </w:pPr>
            <w:r w:rsidRPr="004067F9">
              <w:rPr>
                <w:rFonts w:cstheme="minorHAnsi"/>
                <w:b/>
                <w:color w:val="FFFFFF" w:themeColor="background1"/>
                <w:sz w:val="20"/>
                <w:szCs w:val="20"/>
              </w:rPr>
              <w:t>Zelfstandigheid</w:t>
            </w:r>
            <w:r w:rsidR="004067F9" w:rsidRPr="004067F9">
              <w:rPr>
                <w:rFonts w:cstheme="minorHAnsi"/>
                <w:b/>
                <w:color w:val="FFFFFF" w:themeColor="background1"/>
                <w:sz w:val="20"/>
                <w:szCs w:val="20"/>
              </w:rPr>
              <w:t>- zelfredzaamheid</w:t>
            </w:r>
          </w:p>
          <w:p w14:paraId="0D9DD9C5" w14:textId="6EE4A38C" w:rsidR="004067F9" w:rsidRPr="004067F9" w:rsidRDefault="00C743AB" w:rsidP="004067F9">
            <w:pPr>
              <w:spacing w:line="276" w:lineRule="auto"/>
              <w:rPr>
                <w:rFonts w:cstheme="minorHAnsi"/>
                <w:b/>
                <w:sz w:val="20"/>
                <w:szCs w:val="20"/>
              </w:rPr>
            </w:pPr>
            <w:r w:rsidRPr="004067F9">
              <w:rPr>
                <w:rFonts w:cstheme="minorHAnsi"/>
                <w:b/>
                <w:color w:val="FFFFFF" w:themeColor="background1"/>
                <w:sz w:val="20"/>
                <w:szCs w:val="20"/>
              </w:rPr>
              <w:t>Zelfregulering -</w:t>
            </w:r>
            <w:r w:rsidR="004067F9" w:rsidRPr="004067F9">
              <w:rPr>
                <w:rFonts w:cstheme="minorHAnsi"/>
                <w:b/>
                <w:color w:val="FFFFFF" w:themeColor="background1"/>
                <w:sz w:val="20"/>
                <w:szCs w:val="20"/>
              </w:rPr>
              <w:t>werkhouding</w:t>
            </w:r>
          </w:p>
        </w:tc>
      </w:tr>
      <w:tr w:rsidR="004067F9" w:rsidRPr="004067F9" w14:paraId="1C95AB5B" w14:textId="77777777" w:rsidTr="00C743AB">
        <w:trPr>
          <w:trHeight w:val="2225"/>
        </w:trPr>
        <w:tc>
          <w:tcPr>
            <w:tcW w:w="879" w:type="dxa"/>
            <w:shd w:val="clear" w:color="auto" w:fill="FFD9B3"/>
          </w:tcPr>
          <w:p w14:paraId="618090D4" w14:textId="77777777" w:rsidR="004067F9" w:rsidRPr="004067F9" w:rsidRDefault="004067F9" w:rsidP="004067F9">
            <w:pPr>
              <w:spacing w:line="276" w:lineRule="auto"/>
              <w:rPr>
                <w:rFonts w:cstheme="minorHAnsi"/>
                <w:sz w:val="16"/>
                <w:szCs w:val="16"/>
              </w:rPr>
            </w:pPr>
          </w:p>
          <w:p w14:paraId="1C40F035" w14:textId="77777777" w:rsidR="004067F9" w:rsidRPr="004067F9" w:rsidRDefault="004067F9" w:rsidP="004067F9">
            <w:pPr>
              <w:spacing w:line="276" w:lineRule="auto"/>
              <w:jc w:val="center"/>
              <w:rPr>
                <w:rFonts w:cstheme="minorHAnsi"/>
                <w:b/>
              </w:rPr>
            </w:pPr>
            <w:r w:rsidRPr="004067F9">
              <w:rPr>
                <w:rFonts w:cstheme="minorHAnsi"/>
                <w:b/>
              </w:rPr>
              <w:t>4</w:t>
            </w:r>
          </w:p>
          <w:p w14:paraId="024BD6E8" w14:textId="77777777" w:rsidR="004067F9" w:rsidRPr="004067F9" w:rsidRDefault="004067F9" w:rsidP="004067F9">
            <w:pPr>
              <w:spacing w:line="276" w:lineRule="auto"/>
              <w:jc w:val="center"/>
              <w:rPr>
                <w:rFonts w:cstheme="minorHAnsi"/>
                <w:b/>
              </w:rPr>
            </w:pPr>
          </w:p>
          <w:p w14:paraId="328037DB" w14:textId="77777777" w:rsidR="004067F9" w:rsidRPr="004067F9" w:rsidRDefault="004067F9" w:rsidP="004067F9">
            <w:pPr>
              <w:spacing w:line="276" w:lineRule="auto"/>
              <w:jc w:val="center"/>
              <w:rPr>
                <w:rFonts w:cstheme="minorHAnsi"/>
                <w:b/>
              </w:rPr>
            </w:pPr>
            <w:r w:rsidRPr="004067F9">
              <w:rPr>
                <w:rFonts w:cstheme="minorHAnsi"/>
                <w:b/>
              </w:rPr>
              <w:t>5-5 ½</w:t>
            </w:r>
          </w:p>
          <w:p w14:paraId="7BEBA187" w14:textId="7A70998E" w:rsidR="004067F9" w:rsidRPr="004067F9" w:rsidRDefault="00C743AB" w:rsidP="004067F9">
            <w:pPr>
              <w:spacing w:line="276" w:lineRule="auto"/>
              <w:jc w:val="center"/>
              <w:rPr>
                <w:rFonts w:cstheme="minorHAnsi"/>
                <w:b/>
              </w:rPr>
            </w:pPr>
            <w:r w:rsidRPr="004067F9">
              <w:rPr>
                <w:rFonts w:cstheme="minorHAnsi"/>
                <w:b/>
              </w:rPr>
              <w:t>Jaar</w:t>
            </w:r>
          </w:p>
          <w:p w14:paraId="19A0A823" w14:textId="77777777" w:rsidR="004067F9" w:rsidRPr="004067F9" w:rsidRDefault="004067F9" w:rsidP="004067F9">
            <w:pPr>
              <w:spacing w:line="276" w:lineRule="auto"/>
              <w:jc w:val="center"/>
              <w:rPr>
                <w:rFonts w:cstheme="minorHAnsi"/>
                <w:sz w:val="16"/>
                <w:szCs w:val="16"/>
              </w:rPr>
            </w:pPr>
          </w:p>
          <w:p w14:paraId="435F165D" w14:textId="77777777" w:rsidR="004067F9" w:rsidRPr="004067F9" w:rsidRDefault="004067F9" w:rsidP="004067F9">
            <w:pPr>
              <w:spacing w:line="276" w:lineRule="auto"/>
              <w:jc w:val="center"/>
              <w:rPr>
                <w:rFonts w:cstheme="minorHAnsi"/>
                <w:sz w:val="16"/>
                <w:szCs w:val="16"/>
              </w:rPr>
            </w:pPr>
          </w:p>
          <w:p w14:paraId="31E9CAD9" w14:textId="77777777" w:rsidR="004067F9" w:rsidRPr="004067F9" w:rsidRDefault="004067F9" w:rsidP="004067F9">
            <w:pPr>
              <w:spacing w:line="276" w:lineRule="auto"/>
              <w:jc w:val="center"/>
              <w:rPr>
                <w:rFonts w:cstheme="minorHAnsi"/>
                <w:sz w:val="16"/>
                <w:szCs w:val="16"/>
              </w:rPr>
            </w:pPr>
          </w:p>
          <w:p w14:paraId="7117B13C" w14:textId="77777777" w:rsidR="004067F9" w:rsidRPr="004067F9" w:rsidRDefault="004067F9" w:rsidP="004067F9">
            <w:pPr>
              <w:spacing w:line="276" w:lineRule="auto"/>
              <w:jc w:val="center"/>
              <w:rPr>
                <w:rFonts w:cstheme="minorHAnsi"/>
                <w:sz w:val="16"/>
                <w:szCs w:val="16"/>
              </w:rPr>
            </w:pPr>
          </w:p>
        </w:tc>
        <w:tc>
          <w:tcPr>
            <w:tcW w:w="2137" w:type="dxa"/>
            <w:shd w:val="clear" w:color="auto" w:fill="FFD9B3"/>
          </w:tcPr>
          <w:p w14:paraId="34F732CC" w14:textId="78D09454" w:rsidR="004067F9" w:rsidRPr="004067F9" w:rsidRDefault="00C743AB" w:rsidP="004067F9">
            <w:pPr>
              <w:numPr>
                <w:ilvl w:val="0"/>
                <w:numId w:val="19"/>
              </w:numPr>
              <w:spacing w:line="276" w:lineRule="auto"/>
              <w:ind w:left="176" w:hanging="176"/>
              <w:contextualSpacing/>
              <w:rPr>
                <w:rFonts w:cstheme="minorHAnsi"/>
                <w:sz w:val="16"/>
                <w:szCs w:val="16"/>
              </w:rPr>
            </w:pPr>
            <w:r w:rsidRPr="004067F9">
              <w:rPr>
                <w:rFonts w:cstheme="minorHAnsi"/>
                <w:sz w:val="16"/>
                <w:szCs w:val="16"/>
              </w:rPr>
              <w:t>Toont</w:t>
            </w:r>
            <w:r w:rsidR="004067F9" w:rsidRPr="004067F9">
              <w:rPr>
                <w:rFonts w:cstheme="minorHAnsi"/>
                <w:sz w:val="16"/>
                <w:szCs w:val="16"/>
              </w:rPr>
              <w:t xml:space="preserve"> niet alleen duidelijk bepaalde gevoelens maar kan die ook toelichten</w:t>
            </w:r>
          </w:p>
          <w:p w14:paraId="0A649A73" w14:textId="04BD36CC" w:rsidR="004067F9" w:rsidRPr="004067F9" w:rsidRDefault="00C743AB" w:rsidP="004067F9">
            <w:pPr>
              <w:numPr>
                <w:ilvl w:val="0"/>
                <w:numId w:val="19"/>
              </w:numPr>
              <w:spacing w:line="276" w:lineRule="auto"/>
              <w:ind w:left="176" w:hanging="176"/>
              <w:contextualSpacing/>
              <w:rPr>
                <w:rFonts w:cstheme="minorHAnsi"/>
                <w:sz w:val="16"/>
                <w:szCs w:val="16"/>
              </w:rPr>
            </w:pPr>
            <w:r w:rsidRPr="004067F9">
              <w:rPr>
                <w:rFonts w:cstheme="minorHAnsi"/>
                <w:sz w:val="16"/>
                <w:szCs w:val="16"/>
              </w:rPr>
              <w:t>Brengt</w:t>
            </w:r>
            <w:r w:rsidR="004067F9" w:rsidRPr="004067F9">
              <w:rPr>
                <w:rFonts w:cstheme="minorHAnsi"/>
                <w:sz w:val="16"/>
                <w:szCs w:val="16"/>
              </w:rPr>
              <w:t xml:space="preserve"> nuances aan in zijn gevoelens</w:t>
            </w:r>
          </w:p>
          <w:p w14:paraId="5085D530" w14:textId="1C2D24A5" w:rsidR="004067F9" w:rsidRPr="004067F9" w:rsidRDefault="00C743AB" w:rsidP="004067F9">
            <w:pPr>
              <w:numPr>
                <w:ilvl w:val="0"/>
                <w:numId w:val="19"/>
              </w:numPr>
              <w:spacing w:line="276" w:lineRule="auto"/>
              <w:ind w:left="176" w:hanging="176"/>
              <w:contextualSpacing/>
              <w:rPr>
                <w:rFonts w:cstheme="minorHAnsi"/>
                <w:sz w:val="16"/>
                <w:szCs w:val="16"/>
              </w:rPr>
            </w:pPr>
            <w:r w:rsidRPr="004067F9">
              <w:rPr>
                <w:rFonts w:cstheme="minorHAnsi"/>
                <w:sz w:val="16"/>
                <w:szCs w:val="16"/>
              </w:rPr>
              <w:t>Herkent</w:t>
            </w:r>
            <w:r w:rsidR="004067F9" w:rsidRPr="004067F9">
              <w:rPr>
                <w:rFonts w:cstheme="minorHAnsi"/>
                <w:sz w:val="16"/>
                <w:szCs w:val="16"/>
              </w:rPr>
              <w:t xml:space="preserve"> ook gevoelens bij andere kinderen en houdt er rekening mee</w:t>
            </w:r>
          </w:p>
          <w:p w14:paraId="3950811B" w14:textId="77777777" w:rsidR="004067F9" w:rsidRPr="004067F9" w:rsidRDefault="004067F9" w:rsidP="004067F9">
            <w:pPr>
              <w:spacing w:line="276" w:lineRule="auto"/>
              <w:ind w:left="176"/>
              <w:contextualSpacing/>
              <w:rPr>
                <w:rFonts w:cstheme="minorHAnsi"/>
                <w:sz w:val="16"/>
                <w:szCs w:val="16"/>
              </w:rPr>
            </w:pPr>
          </w:p>
        </w:tc>
        <w:tc>
          <w:tcPr>
            <w:tcW w:w="2444" w:type="dxa"/>
            <w:shd w:val="clear" w:color="auto" w:fill="FFD9B3"/>
          </w:tcPr>
          <w:p w14:paraId="6075CD83" w14:textId="5891CD62"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Durft</w:t>
            </w:r>
            <w:r w:rsidR="004067F9" w:rsidRPr="004067F9">
              <w:rPr>
                <w:rFonts w:cstheme="minorHAnsi"/>
                <w:sz w:val="16"/>
                <w:szCs w:val="16"/>
              </w:rPr>
              <w:t xml:space="preserve"> contact te zoeken met alle kinderen en volwassenen in de klas</w:t>
            </w:r>
          </w:p>
          <w:p w14:paraId="2259F93A" w14:textId="2C197CCB"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Accepteert</w:t>
            </w:r>
            <w:r w:rsidR="004067F9" w:rsidRPr="004067F9">
              <w:rPr>
                <w:rFonts w:cstheme="minorHAnsi"/>
                <w:sz w:val="16"/>
                <w:szCs w:val="16"/>
              </w:rPr>
              <w:t xml:space="preserve"> verschillen tussen de leerlingen</w:t>
            </w:r>
          </w:p>
          <w:p w14:paraId="70BAE95A" w14:textId="58FE4C4E"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Luistert</w:t>
            </w:r>
            <w:r w:rsidR="004067F9" w:rsidRPr="004067F9">
              <w:rPr>
                <w:rFonts w:cstheme="minorHAnsi"/>
                <w:sz w:val="16"/>
                <w:szCs w:val="16"/>
              </w:rPr>
              <w:t xml:space="preserve"> bij conflicten ook naar de andere partij</w:t>
            </w:r>
          </w:p>
          <w:p w14:paraId="4D97263E" w14:textId="6898A585"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Leeft</w:t>
            </w:r>
            <w:r w:rsidR="004067F9" w:rsidRPr="004067F9">
              <w:rPr>
                <w:rFonts w:cstheme="minorHAnsi"/>
                <w:sz w:val="16"/>
                <w:szCs w:val="16"/>
              </w:rPr>
              <w:t xml:space="preserve"> zich goed in verschillende rollen in</w:t>
            </w:r>
          </w:p>
        </w:tc>
        <w:tc>
          <w:tcPr>
            <w:tcW w:w="2290" w:type="dxa"/>
            <w:shd w:val="clear" w:color="auto" w:fill="FFD9B3"/>
          </w:tcPr>
          <w:p w14:paraId="3AA2FECD" w14:textId="4197F6B8" w:rsidR="004067F9" w:rsidRPr="004067F9" w:rsidRDefault="00C743AB" w:rsidP="004067F9">
            <w:pPr>
              <w:numPr>
                <w:ilvl w:val="0"/>
                <w:numId w:val="19"/>
              </w:numPr>
              <w:spacing w:line="276" w:lineRule="auto"/>
              <w:ind w:left="176" w:hanging="176"/>
              <w:contextualSpacing/>
              <w:rPr>
                <w:rFonts w:cstheme="minorHAnsi"/>
                <w:sz w:val="16"/>
                <w:szCs w:val="16"/>
              </w:rPr>
            </w:pPr>
            <w:r w:rsidRPr="004067F9">
              <w:rPr>
                <w:rFonts w:cstheme="minorHAnsi"/>
                <w:sz w:val="16"/>
                <w:szCs w:val="16"/>
              </w:rPr>
              <w:t>Start</w:t>
            </w:r>
            <w:r w:rsidR="004067F9" w:rsidRPr="004067F9">
              <w:rPr>
                <w:rFonts w:cstheme="minorHAnsi"/>
                <w:sz w:val="16"/>
                <w:szCs w:val="16"/>
              </w:rPr>
              <w:t xml:space="preserve"> direct met de opdrachten zonder aansporing</w:t>
            </w:r>
          </w:p>
          <w:p w14:paraId="1A15D5FE" w14:textId="338D3018" w:rsidR="004067F9" w:rsidRPr="004067F9" w:rsidRDefault="00C743AB" w:rsidP="004067F9">
            <w:pPr>
              <w:numPr>
                <w:ilvl w:val="0"/>
                <w:numId w:val="19"/>
              </w:numPr>
              <w:spacing w:line="276" w:lineRule="auto"/>
              <w:ind w:left="176" w:hanging="176"/>
              <w:contextualSpacing/>
              <w:rPr>
                <w:rFonts w:cstheme="minorHAnsi"/>
                <w:sz w:val="16"/>
                <w:szCs w:val="16"/>
              </w:rPr>
            </w:pPr>
            <w:r w:rsidRPr="004067F9">
              <w:rPr>
                <w:rFonts w:cstheme="minorHAnsi"/>
                <w:sz w:val="16"/>
                <w:szCs w:val="16"/>
              </w:rPr>
              <w:t>Zorgt</w:t>
            </w:r>
            <w:r w:rsidR="004067F9" w:rsidRPr="004067F9">
              <w:rPr>
                <w:rFonts w:cstheme="minorHAnsi"/>
                <w:sz w:val="16"/>
                <w:szCs w:val="16"/>
              </w:rPr>
              <w:t xml:space="preserve"> voor dat hij de benodigde materialen bij zich heeft</w:t>
            </w:r>
          </w:p>
          <w:p w14:paraId="52BF2ABE" w14:textId="6398048E" w:rsidR="004067F9" w:rsidRPr="004067F9" w:rsidRDefault="00C743AB" w:rsidP="004067F9">
            <w:pPr>
              <w:numPr>
                <w:ilvl w:val="0"/>
                <w:numId w:val="19"/>
              </w:numPr>
              <w:spacing w:line="276" w:lineRule="auto"/>
              <w:ind w:left="176" w:hanging="176"/>
              <w:contextualSpacing/>
              <w:rPr>
                <w:rFonts w:cstheme="minorHAnsi"/>
                <w:sz w:val="16"/>
                <w:szCs w:val="16"/>
              </w:rPr>
            </w:pPr>
            <w:r w:rsidRPr="004067F9">
              <w:rPr>
                <w:rFonts w:cstheme="minorHAnsi"/>
                <w:sz w:val="16"/>
                <w:szCs w:val="16"/>
              </w:rPr>
              <w:t>Zoekt</w:t>
            </w:r>
            <w:r w:rsidR="004067F9" w:rsidRPr="004067F9">
              <w:rPr>
                <w:rFonts w:cstheme="minorHAnsi"/>
                <w:sz w:val="16"/>
                <w:szCs w:val="16"/>
              </w:rPr>
              <w:t xml:space="preserve"> zelf de materialen die hij tijdens het werken te kort komt</w:t>
            </w:r>
          </w:p>
        </w:tc>
        <w:tc>
          <w:tcPr>
            <w:tcW w:w="2631" w:type="dxa"/>
            <w:shd w:val="clear" w:color="auto" w:fill="FFD9B3"/>
          </w:tcPr>
          <w:p w14:paraId="0AD7A114" w14:textId="74785D12"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Doet</w:t>
            </w:r>
            <w:r w:rsidR="004067F9" w:rsidRPr="004067F9">
              <w:rPr>
                <w:rFonts w:cstheme="minorHAnsi"/>
                <w:sz w:val="16"/>
                <w:szCs w:val="16"/>
              </w:rPr>
              <w:t xml:space="preserve"> ook zijn best bij werkjes die hij minder leuk vindt</w:t>
            </w:r>
          </w:p>
          <w:p w14:paraId="0D4B3EE1" w14:textId="7713F286"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Maakt</w:t>
            </w:r>
            <w:r w:rsidR="004067F9" w:rsidRPr="004067F9">
              <w:rPr>
                <w:rFonts w:cstheme="minorHAnsi"/>
                <w:sz w:val="16"/>
                <w:szCs w:val="16"/>
              </w:rPr>
              <w:t xml:space="preserve"> zijn werk af</w:t>
            </w:r>
          </w:p>
          <w:p w14:paraId="1AB80393" w14:textId="26610BB5"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Stelt</w:t>
            </w:r>
            <w:r w:rsidR="004067F9" w:rsidRPr="004067F9">
              <w:rPr>
                <w:rFonts w:cstheme="minorHAnsi"/>
                <w:sz w:val="16"/>
                <w:szCs w:val="16"/>
              </w:rPr>
              <w:t xml:space="preserve"> zijn eigen voorkeur uit als dat gevraagd wordt</w:t>
            </w:r>
          </w:p>
          <w:p w14:paraId="206DDCF8" w14:textId="4E541873"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Werkt</w:t>
            </w:r>
            <w:r w:rsidR="004067F9" w:rsidRPr="004067F9">
              <w:rPr>
                <w:rFonts w:cstheme="minorHAnsi"/>
                <w:sz w:val="16"/>
                <w:szCs w:val="16"/>
              </w:rPr>
              <w:t xml:space="preserve"> geordend en planmatig bij </w:t>
            </w:r>
            <w:r w:rsidRPr="004067F9">
              <w:rPr>
                <w:rFonts w:cstheme="minorHAnsi"/>
                <w:sz w:val="16"/>
                <w:szCs w:val="16"/>
              </w:rPr>
              <w:t>zelfgekozen</w:t>
            </w:r>
            <w:r w:rsidR="004067F9" w:rsidRPr="004067F9">
              <w:rPr>
                <w:rFonts w:cstheme="minorHAnsi"/>
                <w:sz w:val="16"/>
                <w:szCs w:val="16"/>
              </w:rPr>
              <w:t xml:space="preserve"> werkjes</w:t>
            </w:r>
          </w:p>
          <w:p w14:paraId="31C2E345" w14:textId="69200161"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Blijft</w:t>
            </w:r>
            <w:r w:rsidR="004067F9" w:rsidRPr="004067F9">
              <w:rPr>
                <w:rFonts w:cstheme="minorHAnsi"/>
                <w:sz w:val="16"/>
                <w:szCs w:val="16"/>
              </w:rPr>
              <w:t xml:space="preserve"> gedurende 10 minuten betrokken bij een spel</w:t>
            </w:r>
          </w:p>
        </w:tc>
      </w:tr>
      <w:tr w:rsidR="004067F9" w:rsidRPr="004067F9" w14:paraId="615C89DA" w14:textId="77777777" w:rsidTr="00C743AB">
        <w:trPr>
          <w:trHeight w:val="249"/>
        </w:trPr>
        <w:tc>
          <w:tcPr>
            <w:tcW w:w="879" w:type="dxa"/>
            <w:shd w:val="clear" w:color="auto" w:fill="8EAADB"/>
          </w:tcPr>
          <w:p w14:paraId="34DB7B01" w14:textId="77777777" w:rsidR="004067F9" w:rsidRPr="004067F9" w:rsidRDefault="004067F9" w:rsidP="004067F9">
            <w:pPr>
              <w:spacing w:line="276" w:lineRule="auto"/>
              <w:jc w:val="center"/>
              <w:rPr>
                <w:rFonts w:cstheme="minorHAnsi"/>
                <w:b/>
              </w:rPr>
            </w:pPr>
            <w:r w:rsidRPr="004067F9">
              <w:rPr>
                <w:rFonts w:cstheme="minorHAnsi"/>
                <w:b/>
              </w:rPr>
              <w:t>5</w:t>
            </w:r>
          </w:p>
          <w:p w14:paraId="630AB100" w14:textId="77777777" w:rsidR="004067F9" w:rsidRPr="004067F9" w:rsidRDefault="004067F9" w:rsidP="004067F9">
            <w:pPr>
              <w:spacing w:line="276" w:lineRule="auto"/>
              <w:jc w:val="center"/>
              <w:rPr>
                <w:rFonts w:cstheme="minorHAnsi"/>
                <w:b/>
              </w:rPr>
            </w:pPr>
          </w:p>
          <w:p w14:paraId="2C352C76" w14:textId="77777777" w:rsidR="004067F9" w:rsidRPr="004067F9" w:rsidRDefault="004067F9" w:rsidP="004067F9">
            <w:pPr>
              <w:spacing w:line="276" w:lineRule="auto"/>
              <w:jc w:val="center"/>
              <w:rPr>
                <w:rFonts w:cstheme="minorHAnsi"/>
                <w:b/>
              </w:rPr>
            </w:pPr>
            <w:r w:rsidRPr="004067F9">
              <w:rPr>
                <w:rFonts w:cstheme="minorHAnsi"/>
                <w:b/>
              </w:rPr>
              <w:t>5 ½ - 6 jaar</w:t>
            </w:r>
          </w:p>
          <w:p w14:paraId="0EF76E15" w14:textId="77777777" w:rsidR="004067F9" w:rsidRPr="004067F9" w:rsidRDefault="004067F9" w:rsidP="004067F9">
            <w:pPr>
              <w:spacing w:line="276" w:lineRule="auto"/>
              <w:rPr>
                <w:rFonts w:cstheme="minorHAnsi"/>
                <w:sz w:val="16"/>
                <w:szCs w:val="16"/>
              </w:rPr>
            </w:pPr>
          </w:p>
        </w:tc>
        <w:tc>
          <w:tcPr>
            <w:tcW w:w="2137" w:type="dxa"/>
            <w:shd w:val="clear" w:color="auto" w:fill="8EAADB"/>
          </w:tcPr>
          <w:p w14:paraId="4546CC7B" w14:textId="72BA2116"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Kan</w:t>
            </w:r>
            <w:r w:rsidR="004067F9" w:rsidRPr="004067F9">
              <w:rPr>
                <w:rFonts w:cstheme="minorHAnsi"/>
                <w:sz w:val="16"/>
                <w:szCs w:val="16"/>
              </w:rPr>
              <w:t xml:space="preserve"> tegen fouten</w:t>
            </w:r>
          </w:p>
          <w:p w14:paraId="481F7502" w14:textId="746D8716"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Heeft</w:t>
            </w:r>
            <w:r w:rsidR="004067F9" w:rsidRPr="004067F9">
              <w:rPr>
                <w:rFonts w:cstheme="minorHAnsi"/>
                <w:sz w:val="16"/>
                <w:szCs w:val="16"/>
              </w:rPr>
              <w:t xml:space="preserve"> vertrouwen dat wat hij niet kan over een tijdje wel kan</w:t>
            </w:r>
          </w:p>
          <w:p w14:paraId="79D89DE6" w14:textId="77777777" w:rsidR="004067F9" w:rsidRPr="004067F9" w:rsidRDefault="004067F9" w:rsidP="004067F9">
            <w:pPr>
              <w:spacing w:line="276" w:lineRule="auto"/>
              <w:ind w:left="176"/>
              <w:contextualSpacing/>
              <w:rPr>
                <w:rFonts w:cstheme="minorHAnsi"/>
                <w:sz w:val="16"/>
                <w:szCs w:val="16"/>
              </w:rPr>
            </w:pPr>
          </w:p>
        </w:tc>
        <w:tc>
          <w:tcPr>
            <w:tcW w:w="2444" w:type="dxa"/>
            <w:shd w:val="clear" w:color="auto" w:fill="8EAADB"/>
          </w:tcPr>
          <w:p w14:paraId="062E6809" w14:textId="5A1494F1"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Kiest</w:t>
            </w:r>
            <w:r w:rsidR="004067F9" w:rsidRPr="004067F9">
              <w:rPr>
                <w:rFonts w:cstheme="minorHAnsi"/>
                <w:sz w:val="16"/>
                <w:szCs w:val="16"/>
              </w:rPr>
              <w:t xml:space="preserve"> bij spel voor samenwerken</w:t>
            </w:r>
          </w:p>
          <w:p w14:paraId="3D59CEE7" w14:textId="1B90B3BF"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Houdt</w:t>
            </w:r>
            <w:r w:rsidR="004067F9" w:rsidRPr="004067F9">
              <w:rPr>
                <w:rFonts w:cstheme="minorHAnsi"/>
                <w:sz w:val="16"/>
                <w:szCs w:val="16"/>
              </w:rPr>
              <w:t xml:space="preserve"> zich aan de spelregels</w:t>
            </w:r>
          </w:p>
          <w:p w14:paraId="39633F26" w14:textId="2544F53D"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Heeft</w:t>
            </w:r>
            <w:r w:rsidR="004067F9" w:rsidRPr="004067F9">
              <w:rPr>
                <w:rFonts w:cstheme="minorHAnsi"/>
                <w:sz w:val="16"/>
                <w:szCs w:val="16"/>
              </w:rPr>
              <w:t xml:space="preserve"> met bepaalde leerlingen duidelijk vriendschap gekregen</w:t>
            </w:r>
          </w:p>
        </w:tc>
        <w:tc>
          <w:tcPr>
            <w:tcW w:w="2290" w:type="dxa"/>
            <w:shd w:val="clear" w:color="auto" w:fill="8EAADB"/>
          </w:tcPr>
          <w:p w14:paraId="2F7A565E" w14:textId="29063FBD" w:rsidR="004067F9" w:rsidRPr="004067F9" w:rsidRDefault="00C743AB" w:rsidP="004067F9">
            <w:pPr>
              <w:numPr>
                <w:ilvl w:val="0"/>
                <w:numId w:val="19"/>
              </w:numPr>
              <w:spacing w:line="276" w:lineRule="auto"/>
              <w:ind w:left="176" w:hanging="176"/>
              <w:contextualSpacing/>
              <w:rPr>
                <w:rFonts w:cstheme="minorHAnsi"/>
                <w:sz w:val="16"/>
                <w:szCs w:val="16"/>
              </w:rPr>
            </w:pPr>
            <w:r w:rsidRPr="004067F9">
              <w:rPr>
                <w:rFonts w:cstheme="minorHAnsi"/>
                <w:sz w:val="16"/>
                <w:szCs w:val="16"/>
              </w:rPr>
              <w:t>Geeft</w:t>
            </w:r>
            <w:r w:rsidR="004067F9" w:rsidRPr="004067F9">
              <w:rPr>
                <w:rFonts w:cstheme="minorHAnsi"/>
                <w:sz w:val="16"/>
                <w:szCs w:val="16"/>
              </w:rPr>
              <w:t xml:space="preserve"> niet op bij moeilijker werkjes en gaat ook niet te snel hulp vragen</w:t>
            </w:r>
          </w:p>
          <w:p w14:paraId="03502B85" w14:textId="67A5E314" w:rsidR="004067F9" w:rsidRPr="004067F9" w:rsidRDefault="00C743AB" w:rsidP="004067F9">
            <w:pPr>
              <w:numPr>
                <w:ilvl w:val="0"/>
                <w:numId w:val="19"/>
              </w:numPr>
              <w:spacing w:line="276" w:lineRule="auto"/>
              <w:ind w:left="176" w:hanging="176"/>
              <w:contextualSpacing/>
              <w:rPr>
                <w:rFonts w:cstheme="minorHAnsi"/>
                <w:sz w:val="16"/>
                <w:szCs w:val="16"/>
              </w:rPr>
            </w:pPr>
            <w:r w:rsidRPr="004067F9">
              <w:rPr>
                <w:rFonts w:cstheme="minorHAnsi"/>
                <w:sz w:val="16"/>
                <w:szCs w:val="16"/>
              </w:rPr>
              <w:t>Kiest</w:t>
            </w:r>
            <w:r w:rsidR="004067F9" w:rsidRPr="004067F9">
              <w:rPr>
                <w:rFonts w:cstheme="minorHAnsi"/>
                <w:sz w:val="16"/>
                <w:szCs w:val="16"/>
              </w:rPr>
              <w:t xml:space="preserve"> niet te gemakkelijke activiteiten, durft uitdagingen aan te gaan</w:t>
            </w:r>
          </w:p>
        </w:tc>
        <w:tc>
          <w:tcPr>
            <w:tcW w:w="2631" w:type="dxa"/>
            <w:shd w:val="clear" w:color="auto" w:fill="8EAADB"/>
          </w:tcPr>
          <w:p w14:paraId="35A238DA" w14:textId="0209E009"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Gaat</w:t>
            </w:r>
            <w:r w:rsidR="004067F9" w:rsidRPr="004067F9">
              <w:rPr>
                <w:rFonts w:cstheme="minorHAnsi"/>
                <w:sz w:val="16"/>
                <w:szCs w:val="16"/>
              </w:rPr>
              <w:t xml:space="preserve"> na onderbreking verder met zijn geplande activiteit</w:t>
            </w:r>
          </w:p>
          <w:p w14:paraId="2B6BCB21" w14:textId="081E7939" w:rsidR="004067F9" w:rsidRPr="004067F9" w:rsidRDefault="00C743AB" w:rsidP="004067F9">
            <w:pPr>
              <w:numPr>
                <w:ilvl w:val="0"/>
                <w:numId w:val="19"/>
              </w:numPr>
              <w:spacing w:line="276" w:lineRule="auto"/>
              <w:ind w:left="176" w:hanging="142"/>
              <w:contextualSpacing/>
              <w:rPr>
                <w:rFonts w:cstheme="minorHAnsi"/>
                <w:sz w:val="16"/>
                <w:szCs w:val="16"/>
              </w:rPr>
            </w:pPr>
            <w:r w:rsidRPr="004067F9">
              <w:rPr>
                <w:rFonts w:cstheme="minorHAnsi"/>
                <w:sz w:val="16"/>
                <w:szCs w:val="16"/>
              </w:rPr>
              <w:t>Kan</w:t>
            </w:r>
            <w:r w:rsidR="004067F9" w:rsidRPr="004067F9">
              <w:rPr>
                <w:rFonts w:cstheme="minorHAnsi"/>
                <w:sz w:val="16"/>
                <w:szCs w:val="16"/>
              </w:rPr>
              <w:t xml:space="preserve"> goed vertellen hoe hij te werk gaat en het dan ook uitvoeren</w:t>
            </w:r>
          </w:p>
        </w:tc>
      </w:tr>
      <w:tr w:rsidR="004067F9" w:rsidRPr="004067F9" w14:paraId="1FFBCDCF" w14:textId="77777777" w:rsidTr="00C743AB">
        <w:trPr>
          <w:trHeight w:val="1521"/>
        </w:trPr>
        <w:tc>
          <w:tcPr>
            <w:tcW w:w="879" w:type="dxa"/>
            <w:shd w:val="clear" w:color="auto" w:fill="F9BFE4"/>
          </w:tcPr>
          <w:p w14:paraId="36215A5F" w14:textId="77777777" w:rsidR="004067F9" w:rsidRPr="004067F9" w:rsidRDefault="004067F9" w:rsidP="004067F9">
            <w:pPr>
              <w:spacing w:line="276" w:lineRule="auto"/>
              <w:jc w:val="center"/>
              <w:rPr>
                <w:rFonts w:cstheme="minorHAnsi"/>
                <w:b/>
                <w:sz w:val="16"/>
                <w:szCs w:val="16"/>
              </w:rPr>
            </w:pPr>
          </w:p>
          <w:p w14:paraId="3894B0C0" w14:textId="77777777" w:rsidR="004067F9" w:rsidRPr="004067F9" w:rsidRDefault="004067F9" w:rsidP="004067F9">
            <w:pPr>
              <w:spacing w:line="276" w:lineRule="auto"/>
              <w:jc w:val="center"/>
              <w:rPr>
                <w:rFonts w:cstheme="minorHAnsi"/>
                <w:b/>
              </w:rPr>
            </w:pPr>
            <w:r w:rsidRPr="004067F9">
              <w:rPr>
                <w:rFonts w:cstheme="minorHAnsi"/>
                <w:b/>
              </w:rPr>
              <w:t>6</w:t>
            </w:r>
          </w:p>
          <w:p w14:paraId="3B4D7F1B" w14:textId="77777777" w:rsidR="004067F9" w:rsidRPr="004067F9" w:rsidRDefault="004067F9" w:rsidP="004067F9">
            <w:pPr>
              <w:spacing w:line="276" w:lineRule="auto"/>
              <w:jc w:val="center"/>
              <w:rPr>
                <w:rFonts w:cstheme="minorHAnsi"/>
                <w:b/>
              </w:rPr>
            </w:pPr>
          </w:p>
          <w:p w14:paraId="271201FB" w14:textId="3D729891" w:rsidR="004067F9" w:rsidRPr="004067F9" w:rsidRDefault="004067F9" w:rsidP="004067F9">
            <w:pPr>
              <w:spacing w:line="276" w:lineRule="auto"/>
              <w:jc w:val="center"/>
              <w:rPr>
                <w:rFonts w:cstheme="minorHAnsi"/>
                <w:b/>
              </w:rPr>
            </w:pPr>
            <w:r w:rsidRPr="004067F9">
              <w:rPr>
                <w:rFonts w:cstheme="minorHAnsi"/>
                <w:b/>
              </w:rPr>
              <w:t xml:space="preserve">6 -6 </w:t>
            </w:r>
            <w:r w:rsidR="00C743AB" w:rsidRPr="004067F9">
              <w:rPr>
                <w:rFonts w:cstheme="minorHAnsi"/>
                <w:b/>
              </w:rPr>
              <w:t>½ jaar</w:t>
            </w:r>
          </w:p>
          <w:p w14:paraId="78E2C57C" w14:textId="77777777" w:rsidR="004067F9" w:rsidRPr="004067F9" w:rsidRDefault="004067F9" w:rsidP="004067F9">
            <w:pPr>
              <w:spacing w:line="276" w:lineRule="auto"/>
              <w:jc w:val="center"/>
              <w:rPr>
                <w:rFonts w:cstheme="minorHAnsi"/>
                <w:sz w:val="16"/>
                <w:szCs w:val="16"/>
              </w:rPr>
            </w:pPr>
          </w:p>
          <w:p w14:paraId="2EBF14F1" w14:textId="77777777" w:rsidR="004067F9" w:rsidRPr="004067F9" w:rsidRDefault="004067F9" w:rsidP="004067F9">
            <w:pPr>
              <w:spacing w:line="276" w:lineRule="auto"/>
              <w:jc w:val="center"/>
              <w:rPr>
                <w:rFonts w:cstheme="minorHAnsi"/>
                <w:sz w:val="16"/>
                <w:szCs w:val="16"/>
              </w:rPr>
            </w:pPr>
          </w:p>
        </w:tc>
        <w:tc>
          <w:tcPr>
            <w:tcW w:w="2137" w:type="dxa"/>
            <w:shd w:val="clear" w:color="auto" w:fill="FFC000"/>
          </w:tcPr>
          <w:p w14:paraId="739334CB" w14:textId="5B7A82DF"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Accepteert</w:t>
            </w:r>
            <w:r w:rsidR="004067F9" w:rsidRPr="004067F9">
              <w:rPr>
                <w:rFonts w:cstheme="minorHAnsi"/>
                <w:sz w:val="16"/>
                <w:szCs w:val="16"/>
              </w:rPr>
              <w:t xml:space="preserve"> kritiek</w:t>
            </w:r>
            <w:ins w:id="1" w:author="Ineke Oenema-Mostert" w:date="2017-06-05T22:44:00Z">
              <w:r w:rsidR="004067F9" w:rsidRPr="004067F9">
                <w:rPr>
                  <w:rFonts w:cstheme="minorHAnsi"/>
                  <w:sz w:val="16"/>
                  <w:szCs w:val="16"/>
                </w:rPr>
                <w:t xml:space="preserve"> </w:t>
              </w:r>
            </w:ins>
            <w:r w:rsidR="004067F9" w:rsidRPr="004067F9">
              <w:rPr>
                <w:rFonts w:cstheme="minorHAnsi"/>
                <w:sz w:val="16"/>
                <w:szCs w:val="16"/>
              </w:rPr>
              <w:t>van leerkracht en medeleerlingen</w:t>
            </w:r>
          </w:p>
          <w:p w14:paraId="715D4861" w14:textId="1E9FA774"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Is</w:t>
            </w:r>
            <w:r w:rsidR="004067F9" w:rsidRPr="004067F9">
              <w:rPr>
                <w:rFonts w:cstheme="minorHAnsi"/>
                <w:sz w:val="16"/>
                <w:szCs w:val="16"/>
              </w:rPr>
              <w:t xml:space="preserve"> bewust wat hij wel en niet goed kan</w:t>
            </w:r>
          </w:p>
          <w:p w14:paraId="22AE9C2A" w14:textId="701170D8"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Is</w:t>
            </w:r>
            <w:r w:rsidR="004067F9" w:rsidRPr="004067F9">
              <w:rPr>
                <w:rFonts w:cstheme="minorHAnsi"/>
                <w:sz w:val="16"/>
                <w:szCs w:val="16"/>
              </w:rPr>
              <w:t xml:space="preserve"> optimistisch over zijn eigen kunnen</w:t>
            </w:r>
          </w:p>
          <w:p w14:paraId="1FA9B287" w14:textId="77777777" w:rsidR="004067F9" w:rsidRPr="004067F9" w:rsidRDefault="004067F9" w:rsidP="004067F9">
            <w:pPr>
              <w:spacing w:line="276" w:lineRule="auto"/>
              <w:ind w:left="176"/>
              <w:contextualSpacing/>
              <w:rPr>
                <w:rFonts w:cstheme="minorHAnsi"/>
                <w:sz w:val="16"/>
                <w:szCs w:val="16"/>
              </w:rPr>
            </w:pPr>
          </w:p>
        </w:tc>
        <w:tc>
          <w:tcPr>
            <w:tcW w:w="2444" w:type="dxa"/>
            <w:shd w:val="clear" w:color="auto" w:fill="FFC000"/>
          </w:tcPr>
          <w:p w14:paraId="4C32B285" w14:textId="1F33E511" w:rsidR="004067F9" w:rsidRPr="004067F9" w:rsidRDefault="00C743AB" w:rsidP="004067F9">
            <w:pPr>
              <w:numPr>
                <w:ilvl w:val="0"/>
                <w:numId w:val="20"/>
              </w:numPr>
              <w:spacing w:line="276" w:lineRule="auto"/>
              <w:ind w:left="176" w:hanging="142"/>
              <w:contextualSpacing/>
              <w:rPr>
                <w:rFonts w:cstheme="minorHAnsi"/>
                <w:sz w:val="16"/>
                <w:szCs w:val="16"/>
              </w:rPr>
            </w:pPr>
            <w:r w:rsidRPr="004067F9">
              <w:rPr>
                <w:rFonts w:cstheme="minorHAnsi"/>
                <w:sz w:val="16"/>
                <w:szCs w:val="16"/>
              </w:rPr>
              <w:t>Werkt</w:t>
            </w:r>
            <w:r w:rsidR="004067F9" w:rsidRPr="004067F9">
              <w:rPr>
                <w:rFonts w:cstheme="minorHAnsi"/>
                <w:sz w:val="16"/>
                <w:szCs w:val="16"/>
              </w:rPr>
              <w:t xml:space="preserve"> goed samen met andere kinderen. </w:t>
            </w:r>
          </w:p>
          <w:p w14:paraId="4FF76B1D" w14:textId="61F878E0" w:rsidR="004067F9" w:rsidRPr="004067F9" w:rsidRDefault="00C743AB" w:rsidP="004067F9">
            <w:pPr>
              <w:numPr>
                <w:ilvl w:val="0"/>
                <w:numId w:val="20"/>
              </w:numPr>
              <w:spacing w:line="276" w:lineRule="auto"/>
              <w:ind w:left="176" w:hanging="142"/>
              <w:contextualSpacing/>
              <w:rPr>
                <w:rFonts w:cstheme="minorHAnsi"/>
                <w:sz w:val="16"/>
                <w:szCs w:val="16"/>
              </w:rPr>
            </w:pPr>
            <w:r w:rsidRPr="004067F9">
              <w:rPr>
                <w:rFonts w:cstheme="minorHAnsi"/>
                <w:sz w:val="16"/>
                <w:szCs w:val="16"/>
              </w:rPr>
              <w:t>Bij</w:t>
            </w:r>
            <w:r w:rsidR="004067F9" w:rsidRPr="004067F9">
              <w:rPr>
                <w:rFonts w:cstheme="minorHAnsi"/>
                <w:sz w:val="16"/>
                <w:szCs w:val="16"/>
              </w:rPr>
              <w:t xml:space="preserve"> samenwerken is duidelijk sprake van wederkerigheid</w:t>
            </w:r>
          </w:p>
          <w:p w14:paraId="61D5065C" w14:textId="77777777" w:rsidR="004067F9" w:rsidRPr="004067F9" w:rsidRDefault="004067F9" w:rsidP="004067F9">
            <w:pPr>
              <w:spacing w:line="276" w:lineRule="auto"/>
              <w:ind w:left="176"/>
              <w:contextualSpacing/>
              <w:rPr>
                <w:rFonts w:cstheme="minorHAnsi"/>
                <w:sz w:val="16"/>
                <w:szCs w:val="16"/>
              </w:rPr>
            </w:pPr>
          </w:p>
        </w:tc>
        <w:tc>
          <w:tcPr>
            <w:tcW w:w="2290" w:type="dxa"/>
            <w:shd w:val="clear" w:color="auto" w:fill="FFC000"/>
          </w:tcPr>
          <w:p w14:paraId="4461D48F" w14:textId="46C0E147"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Geeft</w:t>
            </w:r>
            <w:r w:rsidR="004067F9" w:rsidRPr="004067F9">
              <w:rPr>
                <w:rFonts w:cstheme="minorHAnsi"/>
                <w:sz w:val="16"/>
                <w:szCs w:val="16"/>
              </w:rPr>
              <w:t xml:space="preserve"> niet op als iets niet direct lukt</w:t>
            </w:r>
          </w:p>
          <w:p w14:paraId="78244351" w14:textId="4175CE46"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Verzint</w:t>
            </w:r>
            <w:r w:rsidR="004067F9" w:rsidRPr="004067F9">
              <w:rPr>
                <w:rFonts w:cstheme="minorHAnsi"/>
                <w:sz w:val="16"/>
                <w:szCs w:val="16"/>
              </w:rPr>
              <w:t xml:space="preserve"> andere oplossingen als iets niet direct werkt</w:t>
            </w:r>
          </w:p>
          <w:p w14:paraId="223784AC" w14:textId="7AABBAC0"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Vraagt</w:t>
            </w:r>
            <w:r w:rsidR="004067F9" w:rsidRPr="004067F9">
              <w:rPr>
                <w:rFonts w:cstheme="minorHAnsi"/>
                <w:sz w:val="16"/>
                <w:szCs w:val="16"/>
              </w:rPr>
              <w:t xml:space="preserve"> op een gegeven moment wel om hulp omdat hij de opdracht per se goed wil afronden</w:t>
            </w:r>
          </w:p>
        </w:tc>
        <w:tc>
          <w:tcPr>
            <w:tcW w:w="2631" w:type="dxa"/>
            <w:shd w:val="clear" w:color="auto" w:fill="FFC000"/>
          </w:tcPr>
          <w:p w14:paraId="46E972E8" w14:textId="41AE10B9"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Kan</w:t>
            </w:r>
            <w:r w:rsidR="004067F9" w:rsidRPr="004067F9">
              <w:rPr>
                <w:rFonts w:cstheme="minorHAnsi"/>
                <w:sz w:val="16"/>
                <w:szCs w:val="16"/>
              </w:rPr>
              <w:t xml:space="preserve"> minstens 10 minuten </w:t>
            </w:r>
            <w:r w:rsidRPr="004067F9">
              <w:rPr>
                <w:rFonts w:cstheme="minorHAnsi"/>
                <w:sz w:val="16"/>
                <w:szCs w:val="16"/>
              </w:rPr>
              <w:t>geconcentreerd aan</w:t>
            </w:r>
            <w:r w:rsidR="004067F9" w:rsidRPr="004067F9">
              <w:rPr>
                <w:rFonts w:cstheme="minorHAnsi"/>
                <w:sz w:val="16"/>
                <w:szCs w:val="16"/>
              </w:rPr>
              <w:t xml:space="preserve"> een verplichte opdracht werken</w:t>
            </w:r>
          </w:p>
          <w:p w14:paraId="04E9FF82" w14:textId="011E8049" w:rsidR="004067F9" w:rsidRPr="004067F9" w:rsidRDefault="00C743AB" w:rsidP="004067F9">
            <w:pPr>
              <w:numPr>
                <w:ilvl w:val="0"/>
                <w:numId w:val="20"/>
              </w:numPr>
              <w:spacing w:line="276" w:lineRule="auto"/>
              <w:ind w:left="176" w:hanging="176"/>
              <w:contextualSpacing/>
              <w:rPr>
                <w:rFonts w:cstheme="minorHAnsi"/>
                <w:sz w:val="16"/>
                <w:szCs w:val="16"/>
              </w:rPr>
            </w:pPr>
            <w:r w:rsidRPr="004067F9">
              <w:rPr>
                <w:rFonts w:cstheme="minorHAnsi"/>
                <w:sz w:val="16"/>
                <w:szCs w:val="16"/>
              </w:rPr>
              <w:t>Werkt</w:t>
            </w:r>
            <w:r w:rsidR="004067F9" w:rsidRPr="004067F9">
              <w:rPr>
                <w:rFonts w:cstheme="minorHAnsi"/>
                <w:sz w:val="16"/>
                <w:szCs w:val="16"/>
              </w:rPr>
              <w:t xml:space="preserve"> in een rustig en evenwichtig tempo bij verplichte werkjes en heeft zijn werk dan ook af</w:t>
            </w:r>
          </w:p>
        </w:tc>
      </w:tr>
    </w:tbl>
    <w:p w14:paraId="1A133ECA" w14:textId="77777777" w:rsidR="004067F9" w:rsidRPr="004067F9" w:rsidRDefault="004067F9" w:rsidP="004067F9">
      <w:pPr>
        <w:spacing w:line="276" w:lineRule="auto"/>
        <w:rPr>
          <w:rFonts w:cstheme="minorHAnsi"/>
          <w:b/>
          <w:bCs/>
          <w:sz w:val="24"/>
          <w:szCs w:val="24"/>
        </w:rPr>
      </w:pPr>
      <w:r w:rsidRPr="004067F9">
        <w:rPr>
          <w:rFonts w:cstheme="minorHAnsi"/>
          <w:b/>
          <w:bCs/>
          <w:sz w:val="24"/>
          <w:szCs w:val="24"/>
        </w:rPr>
        <w:t>Figuur 1 sociaal-emotionele ontwikkeling</w:t>
      </w:r>
    </w:p>
    <w:p w14:paraId="6F5C94E3" w14:textId="77777777" w:rsidR="004067F9" w:rsidRPr="004067F9" w:rsidRDefault="004067F9" w:rsidP="004067F9">
      <w:pPr>
        <w:spacing w:line="240" w:lineRule="auto"/>
        <w:rPr>
          <w:rFonts w:cstheme="minorHAnsi"/>
          <w:b/>
          <w:bCs/>
          <w:sz w:val="24"/>
          <w:szCs w:val="24"/>
        </w:rPr>
      </w:pPr>
    </w:p>
    <w:tbl>
      <w:tblPr>
        <w:tblStyle w:val="Tabelraster"/>
        <w:tblW w:w="10499" w:type="dxa"/>
        <w:tblInd w:w="-318" w:type="dxa"/>
        <w:tblLook w:val="04A0" w:firstRow="1" w:lastRow="0" w:firstColumn="1" w:lastColumn="0" w:noHBand="0" w:noVBand="1"/>
      </w:tblPr>
      <w:tblGrid>
        <w:gridCol w:w="639"/>
        <w:gridCol w:w="3277"/>
        <w:gridCol w:w="3302"/>
        <w:gridCol w:w="3281"/>
      </w:tblGrid>
      <w:tr w:rsidR="004067F9" w:rsidRPr="004067F9" w14:paraId="261E2F77" w14:textId="77777777" w:rsidTr="00C743AB">
        <w:trPr>
          <w:trHeight w:val="442"/>
        </w:trPr>
        <w:tc>
          <w:tcPr>
            <w:tcW w:w="10499" w:type="dxa"/>
            <w:gridSpan w:val="4"/>
            <w:tcBorders>
              <w:top w:val="single" w:sz="18" w:space="0" w:color="FF0000"/>
              <w:left w:val="single" w:sz="18" w:space="0" w:color="FF0000"/>
              <w:bottom w:val="single" w:sz="4" w:space="0" w:color="auto"/>
              <w:right w:val="single" w:sz="18" w:space="0" w:color="FF0000"/>
            </w:tcBorders>
            <w:shd w:val="clear" w:color="auto" w:fill="FF9999"/>
          </w:tcPr>
          <w:p w14:paraId="4DC8A992" w14:textId="5C594932" w:rsidR="004067F9" w:rsidRPr="004067F9" w:rsidRDefault="00C743AB" w:rsidP="004067F9">
            <w:pPr>
              <w:spacing w:line="276" w:lineRule="auto"/>
              <w:jc w:val="center"/>
              <w:rPr>
                <w:rFonts w:cstheme="minorHAnsi"/>
                <w:sz w:val="28"/>
                <w:szCs w:val="28"/>
              </w:rPr>
            </w:pPr>
            <w:r w:rsidRPr="004067F9">
              <w:rPr>
                <w:rFonts w:cstheme="minorHAnsi"/>
                <w:sz w:val="34"/>
                <w:szCs w:val="34"/>
              </w:rPr>
              <w:t>Ontluikende</w:t>
            </w:r>
            <w:r w:rsidR="004067F9" w:rsidRPr="004067F9">
              <w:rPr>
                <w:rFonts w:cstheme="minorHAnsi"/>
                <w:sz w:val="34"/>
                <w:szCs w:val="34"/>
              </w:rPr>
              <w:t xml:space="preserve"> geletterdheid</w:t>
            </w:r>
          </w:p>
        </w:tc>
      </w:tr>
      <w:tr w:rsidR="004067F9" w:rsidRPr="004067F9" w14:paraId="53F37ABC" w14:textId="77777777" w:rsidTr="00C743AB">
        <w:trPr>
          <w:trHeight w:val="234"/>
        </w:trPr>
        <w:tc>
          <w:tcPr>
            <w:tcW w:w="639" w:type="dxa"/>
            <w:tcBorders>
              <w:top w:val="single" w:sz="18" w:space="0" w:color="FF0000"/>
            </w:tcBorders>
            <w:shd w:val="clear" w:color="auto" w:fill="FF7C80"/>
          </w:tcPr>
          <w:p w14:paraId="6F0FB182" w14:textId="5A08F65D" w:rsidR="004067F9" w:rsidRPr="004067F9" w:rsidRDefault="00C743AB" w:rsidP="004067F9">
            <w:pPr>
              <w:spacing w:line="276" w:lineRule="auto"/>
              <w:jc w:val="center"/>
              <w:rPr>
                <w:rFonts w:cstheme="minorHAnsi"/>
                <w:b/>
                <w:sz w:val="20"/>
                <w:szCs w:val="20"/>
              </w:rPr>
            </w:pPr>
            <w:r w:rsidRPr="004067F9">
              <w:rPr>
                <w:rFonts w:cstheme="minorHAnsi"/>
                <w:b/>
                <w:sz w:val="20"/>
                <w:szCs w:val="20"/>
              </w:rPr>
              <w:t>Zone</w:t>
            </w:r>
          </w:p>
        </w:tc>
        <w:tc>
          <w:tcPr>
            <w:tcW w:w="3277" w:type="dxa"/>
            <w:tcBorders>
              <w:top w:val="single" w:sz="18" w:space="0" w:color="FF0000"/>
            </w:tcBorders>
            <w:shd w:val="clear" w:color="auto" w:fill="5B9BD5" w:themeFill="accent5"/>
          </w:tcPr>
          <w:p w14:paraId="4819BACB" w14:textId="48681F42" w:rsidR="004067F9" w:rsidRPr="004067F9" w:rsidRDefault="00C743AB" w:rsidP="004067F9">
            <w:pPr>
              <w:spacing w:line="276" w:lineRule="auto"/>
              <w:rPr>
                <w:rFonts w:cstheme="minorHAnsi"/>
                <w:b/>
                <w:sz w:val="20"/>
                <w:szCs w:val="20"/>
              </w:rPr>
            </w:pPr>
            <w:r w:rsidRPr="004067F9">
              <w:rPr>
                <w:rFonts w:cstheme="minorHAnsi"/>
                <w:b/>
                <w:color w:val="FFFFFF" w:themeColor="background1"/>
                <w:sz w:val="20"/>
                <w:szCs w:val="20"/>
              </w:rPr>
              <w:t>Auditieve</w:t>
            </w:r>
            <w:r w:rsidR="004067F9" w:rsidRPr="004067F9">
              <w:rPr>
                <w:rFonts w:cstheme="minorHAnsi"/>
                <w:b/>
                <w:color w:val="FFFFFF" w:themeColor="background1"/>
                <w:sz w:val="20"/>
                <w:szCs w:val="20"/>
              </w:rPr>
              <w:t xml:space="preserve"> ontwikkeling</w:t>
            </w:r>
          </w:p>
        </w:tc>
        <w:tc>
          <w:tcPr>
            <w:tcW w:w="3302" w:type="dxa"/>
            <w:tcBorders>
              <w:top w:val="single" w:sz="18" w:space="0" w:color="FF0000"/>
            </w:tcBorders>
            <w:shd w:val="clear" w:color="auto" w:fill="FF9999"/>
          </w:tcPr>
          <w:p w14:paraId="1E1FCD3F" w14:textId="2EA406A1" w:rsidR="004067F9" w:rsidRPr="004067F9" w:rsidRDefault="00C743AB" w:rsidP="004067F9">
            <w:pPr>
              <w:spacing w:line="276" w:lineRule="auto"/>
              <w:rPr>
                <w:rFonts w:cstheme="minorHAnsi"/>
                <w:b/>
                <w:sz w:val="20"/>
                <w:szCs w:val="20"/>
              </w:rPr>
            </w:pPr>
            <w:r w:rsidRPr="004067F9">
              <w:rPr>
                <w:rFonts w:cstheme="minorHAnsi"/>
                <w:b/>
                <w:sz w:val="20"/>
                <w:szCs w:val="20"/>
              </w:rPr>
              <w:t>Denkontwikkeling</w:t>
            </w:r>
            <w:r w:rsidR="004067F9" w:rsidRPr="004067F9">
              <w:rPr>
                <w:rFonts w:cstheme="minorHAnsi"/>
                <w:b/>
                <w:sz w:val="20"/>
                <w:szCs w:val="20"/>
              </w:rPr>
              <w:t xml:space="preserve"> in relatie tot leesontwikkeling</w:t>
            </w:r>
          </w:p>
        </w:tc>
        <w:tc>
          <w:tcPr>
            <w:tcW w:w="3280" w:type="dxa"/>
            <w:tcBorders>
              <w:top w:val="single" w:sz="18" w:space="0" w:color="FF0000"/>
            </w:tcBorders>
            <w:shd w:val="clear" w:color="auto" w:fill="5B9BD5" w:themeFill="accent5"/>
          </w:tcPr>
          <w:p w14:paraId="4511B903" w14:textId="256DB51B" w:rsidR="004067F9" w:rsidRPr="004067F9" w:rsidRDefault="00C743AB" w:rsidP="004067F9">
            <w:pPr>
              <w:spacing w:line="276" w:lineRule="auto"/>
              <w:rPr>
                <w:rFonts w:cstheme="minorHAnsi"/>
                <w:b/>
                <w:sz w:val="20"/>
                <w:szCs w:val="20"/>
              </w:rPr>
            </w:pPr>
            <w:r w:rsidRPr="004067F9">
              <w:rPr>
                <w:rFonts w:cstheme="minorHAnsi"/>
                <w:b/>
                <w:color w:val="FFFFFF" w:themeColor="background1"/>
                <w:sz w:val="20"/>
                <w:szCs w:val="20"/>
              </w:rPr>
              <w:t>Visueel</w:t>
            </w:r>
            <w:r w:rsidR="004067F9" w:rsidRPr="004067F9">
              <w:rPr>
                <w:rFonts w:cstheme="minorHAnsi"/>
                <w:b/>
                <w:color w:val="FFFFFF" w:themeColor="background1"/>
                <w:sz w:val="20"/>
                <w:szCs w:val="20"/>
              </w:rPr>
              <w:t>-motorische ontwikkeling</w:t>
            </w:r>
          </w:p>
        </w:tc>
      </w:tr>
      <w:tr w:rsidR="004067F9" w:rsidRPr="004067F9" w14:paraId="46D850BC" w14:textId="77777777" w:rsidTr="00C743AB">
        <w:trPr>
          <w:trHeight w:val="234"/>
        </w:trPr>
        <w:tc>
          <w:tcPr>
            <w:tcW w:w="639" w:type="dxa"/>
            <w:shd w:val="clear" w:color="auto" w:fill="FFD9B3"/>
          </w:tcPr>
          <w:p w14:paraId="3EB8658C" w14:textId="77777777" w:rsidR="004067F9" w:rsidRPr="004067F9" w:rsidRDefault="004067F9" w:rsidP="004067F9">
            <w:pPr>
              <w:spacing w:line="276" w:lineRule="auto"/>
              <w:rPr>
                <w:rFonts w:cstheme="minorHAnsi"/>
                <w:b/>
                <w:sz w:val="28"/>
                <w:szCs w:val="28"/>
              </w:rPr>
            </w:pPr>
            <w:r w:rsidRPr="004067F9">
              <w:rPr>
                <w:rFonts w:cstheme="minorHAnsi"/>
                <w:b/>
                <w:sz w:val="16"/>
                <w:szCs w:val="16"/>
              </w:rPr>
              <w:t xml:space="preserve">      </w:t>
            </w:r>
            <w:r w:rsidRPr="004067F9">
              <w:rPr>
                <w:rFonts w:cstheme="minorHAnsi"/>
                <w:b/>
                <w:sz w:val="28"/>
                <w:szCs w:val="28"/>
              </w:rPr>
              <w:t>4</w:t>
            </w:r>
          </w:p>
          <w:p w14:paraId="431C913D" w14:textId="77777777" w:rsidR="004067F9" w:rsidRPr="004067F9" w:rsidRDefault="004067F9" w:rsidP="004067F9">
            <w:pPr>
              <w:spacing w:line="276" w:lineRule="auto"/>
              <w:jc w:val="center"/>
              <w:rPr>
                <w:rFonts w:cstheme="minorHAnsi"/>
                <w:sz w:val="16"/>
                <w:szCs w:val="16"/>
              </w:rPr>
            </w:pPr>
            <w:r w:rsidRPr="004067F9">
              <w:rPr>
                <w:rFonts w:cstheme="minorHAnsi"/>
                <w:sz w:val="16"/>
                <w:szCs w:val="16"/>
              </w:rPr>
              <w:t>5-5 ½</w:t>
            </w:r>
          </w:p>
          <w:p w14:paraId="39FCA1C9" w14:textId="77777777" w:rsidR="004067F9" w:rsidRPr="004067F9" w:rsidRDefault="004067F9" w:rsidP="004067F9">
            <w:pPr>
              <w:spacing w:line="276" w:lineRule="auto"/>
              <w:jc w:val="center"/>
              <w:rPr>
                <w:rFonts w:cstheme="minorHAnsi"/>
                <w:sz w:val="16"/>
                <w:szCs w:val="16"/>
              </w:rPr>
            </w:pPr>
            <w:r w:rsidRPr="004067F9">
              <w:rPr>
                <w:rFonts w:cstheme="minorHAnsi"/>
                <w:sz w:val="16"/>
                <w:szCs w:val="16"/>
              </w:rPr>
              <w:t>Jaar</w:t>
            </w:r>
          </w:p>
          <w:p w14:paraId="2BD76095" w14:textId="77777777" w:rsidR="004067F9" w:rsidRPr="004067F9" w:rsidRDefault="004067F9" w:rsidP="004067F9">
            <w:pPr>
              <w:spacing w:line="276" w:lineRule="auto"/>
              <w:jc w:val="center"/>
              <w:rPr>
                <w:rFonts w:cstheme="minorHAnsi"/>
                <w:sz w:val="16"/>
                <w:szCs w:val="16"/>
              </w:rPr>
            </w:pPr>
          </w:p>
          <w:p w14:paraId="00A0EF54" w14:textId="77777777" w:rsidR="004067F9" w:rsidRPr="004067F9" w:rsidRDefault="004067F9" w:rsidP="004067F9">
            <w:pPr>
              <w:spacing w:line="276" w:lineRule="auto"/>
              <w:jc w:val="center"/>
              <w:rPr>
                <w:rFonts w:cstheme="minorHAnsi"/>
                <w:sz w:val="16"/>
                <w:szCs w:val="16"/>
              </w:rPr>
            </w:pPr>
          </w:p>
          <w:p w14:paraId="390A09A9" w14:textId="77777777" w:rsidR="004067F9" w:rsidRPr="004067F9" w:rsidRDefault="004067F9" w:rsidP="004067F9">
            <w:pPr>
              <w:spacing w:line="276" w:lineRule="auto"/>
              <w:jc w:val="center"/>
              <w:rPr>
                <w:rFonts w:cstheme="minorHAnsi"/>
                <w:sz w:val="16"/>
                <w:szCs w:val="16"/>
              </w:rPr>
            </w:pPr>
          </w:p>
          <w:p w14:paraId="51216F50" w14:textId="77777777" w:rsidR="004067F9" w:rsidRPr="004067F9" w:rsidRDefault="004067F9" w:rsidP="004067F9">
            <w:pPr>
              <w:spacing w:line="276" w:lineRule="auto"/>
              <w:jc w:val="center"/>
              <w:rPr>
                <w:rFonts w:cstheme="minorHAnsi"/>
                <w:sz w:val="16"/>
                <w:szCs w:val="16"/>
              </w:rPr>
            </w:pPr>
          </w:p>
        </w:tc>
        <w:tc>
          <w:tcPr>
            <w:tcW w:w="3277" w:type="dxa"/>
            <w:shd w:val="clear" w:color="auto" w:fill="FFD9B3"/>
          </w:tcPr>
          <w:p w14:paraId="0AB829FB" w14:textId="59B2BD89" w:rsidR="004067F9" w:rsidRPr="004067F9" w:rsidRDefault="00C743AB" w:rsidP="004067F9">
            <w:pPr>
              <w:numPr>
                <w:ilvl w:val="0"/>
                <w:numId w:val="13"/>
              </w:numPr>
              <w:spacing w:line="276" w:lineRule="auto"/>
              <w:ind w:left="176" w:hanging="142"/>
              <w:rPr>
                <w:rFonts w:cstheme="minorHAnsi"/>
                <w:sz w:val="16"/>
                <w:szCs w:val="16"/>
              </w:rPr>
            </w:pPr>
            <w:r w:rsidRPr="004067F9">
              <w:rPr>
                <w:rFonts w:cstheme="minorHAnsi"/>
                <w:sz w:val="16"/>
                <w:szCs w:val="16"/>
              </w:rPr>
              <w:t>Rijmt</w:t>
            </w:r>
            <w:r w:rsidR="004067F9" w:rsidRPr="004067F9">
              <w:rPr>
                <w:rFonts w:cstheme="minorHAnsi"/>
                <w:sz w:val="16"/>
                <w:szCs w:val="16"/>
              </w:rPr>
              <w:t xml:space="preserve"> gericht </w:t>
            </w:r>
          </w:p>
          <w:p w14:paraId="562F3476" w14:textId="5141CC11" w:rsidR="004067F9" w:rsidRPr="004067F9" w:rsidRDefault="00C743AB" w:rsidP="004067F9">
            <w:pPr>
              <w:numPr>
                <w:ilvl w:val="0"/>
                <w:numId w:val="13"/>
              </w:numPr>
              <w:spacing w:line="276" w:lineRule="auto"/>
              <w:ind w:left="176" w:hanging="142"/>
              <w:rPr>
                <w:rFonts w:cstheme="minorHAnsi"/>
                <w:sz w:val="16"/>
                <w:szCs w:val="16"/>
              </w:rPr>
            </w:pPr>
            <w:r w:rsidRPr="004067F9">
              <w:rPr>
                <w:rFonts w:cstheme="minorHAnsi"/>
                <w:sz w:val="16"/>
                <w:szCs w:val="16"/>
              </w:rPr>
              <w:t>Kan</w:t>
            </w:r>
            <w:r w:rsidR="004067F9" w:rsidRPr="004067F9">
              <w:rPr>
                <w:rFonts w:cstheme="minorHAnsi"/>
                <w:sz w:val="16"/>
                <w:szCs w:val="16"/>
              </w:rPr>
              <w:t xml:space="preserve"> beginklank onderscheiden</w:t>
            </w:r>
          </w:p>
          <w:p w14:paraId="6BFC6822" w14:textId="4DB55DA0" w:rsidR="004067F9" w:rsidRPr="004067F9" w:rsidRDefault="00C743AB" w:rsidP="004067F9">
            <w:pPr>
              <w:numPr>
                <w:ilvl w:val="0"/>
                <w:numId w:val="13"/>
              </w:numPr>
              <w:spacing w:line="276" w:lineRule="auto"/>
              <w:ind w:left="176" w:hanging="142"/>
              <w:rPr>
                <w:rFonts w:cstheme="minorHAnsi"/>
                <w:sz w:val="16"/>
                <w:szCs w:val="16"/>
              </w:rPr>
            </w:pPr>
            <w:r w:rsidRPr="004067F9">
              <w:rPr>
                <w:rFonts w:cstheme="minorHAnsi"/>
                <w:sz w:val="16"/>
                <w:szCs w:val="16"/>
              </w:rPr>
              <w:t>Beheerst</w:t>
            </w:r>
            <w:r w:rsidR="004067F9" w:rsidRPr="004067F9">
              <w:rPr>
                <w:rFonts w:cstheme="minorHAnsi"/>
                <w:sz w:val="16"/>
                <w:szCs w:val="16"/>
              </w:rPr>
              <w:t xml:space="preserve"> auditieve synthese met behulp van twee of drie plaatjes</w:t>
            </w:r>
          </w:p>
          <w:p w14:paraId="4D33D550" w14:textId="398F1170" w:rsidR="004067F9" w:rsidRPr="004067F9" w:rsidRDefault="00C743AB" w:rsidP="004067F9">
            <w:pPr>
              <w:numPr>
                <w:ilvl w:val="0"/>
                <w:numId w:val="13"/>
              </w:numPr>
              <w:spacing w:line="276" w:lineRule="auto"/>
              <w:ind w:left="176" w:hanging="142"/>
              <w:rPr>
                <w:rFonts w:cstheme="minorHAnsi"/>
                <w:sz w:val="16"/>
                <w:szCs w:val="16"/>
              </w:rPr>
            </w:pPr>
            <w:r w:rsidRPr="004067F9">
              <w:rPr>
                <w:rFonts w:cstheme="minorHAnsi"/>
                <w:sz w:val="16"/>
                <w:szCs w:val="16"/>
              </w:rPr>
              <w:t>Vormt</w:t>
            </w:r>
            <w:r w:rsidR="004067F9" w:rsidRPr="004067F9">
              <w:rPr>
                <w:rFonts w:cstheme="minorHAnsi"/>
                <w:sz w:val="16"/>
                <w:szCs w:val="16"/>
              </w:rPr>
              <w:t xml:space="preserve"> lettergrepen tot één woord </w:t>
            </w:r>
          </w:p>
          <w:p w14:paraId="588B4CBB" w14:textId="5C986B48" w:rsidR="004067F9" w:rsidRPr="004067F9" w:rsidRDefault="00C743AB" w:rsidP="004067F9">
            <w:pPr>
              <w:numPr>
                <w:ilvl w:val="0"/>
                <w:numId w:val="13"/>
              </w:numPr>
              <w:spacing w:line="276" w:lineRule="auto"/>
              <w:ind w:left="176" w:hanging="142"/>
              <w:rPr>
                <w:rFonts w:cstheme="minorHAnsi"/>
                <w:sz w:val="16"/>
                <w:szCs w:val="16"/>
              </w:rPr>
            </w:pPr>
            <w:r w:rsidRPr="004067F9">
              <w:rPr>
                <w:rFonts w:cstheme="minorHAnsi"/>
                <w:sz w:val="16"/>
                <w:szCs w:val="16"/>
              </w:rPr>
              <w:t>Verdeelt</w:t>
            </w:r>
            <w:r w:rsidR="004067F9" w:rsidRPr="004067F9">
              <w:rPr>
                <w:rFonts w:cstheme="minorHAnsi"/>
                <w:sz w:val="16"/>
                <w:szCs w:val="16"/>
              </w:rPr>
              <w:t xml:space="preserve"> een woord in lettergrepen </w:t>
            </w:r>
          </w:p>
        </w:tc>
        <w:tc>
          <w:tcPr>
            <w:tcW w:w="3302" w:type="dxa"/>
            <w:shd w:val="clear" w:color="auto" w:fill="FFD9B3"/>
          </w:tcPr>
          <w:p w14:paraId="730B86A2" w14:textId="04BD4147" w:rsidR="004067F9" w:rsidRPr="004067F9" w:rsidRDefault="00C743AB" w:rsidP="004067F9">
            <w:pPr>
              <w:numPr>
                <w:ilvl w:val="0"/>
                <w:numId w:val="13"/>
              </w:numPr>
              <w:spacing w:line="276" w:lineRule="auto"/>
              <w:ind w:left="317" w:hanging="317"/>
              <w:contextualSpacing/>
              <w:rPr>
                <w:rFonts w:cstheme="minorHAnsi"/>
                <w:sz w:val="16"/>
                <w:szCs w:val="16"/>
              </w:rPr>
            </w:pPr>
            <w:r w:rsidRPr="004067F9">
              <w:rPr>
                <w:rFonts w:cstheme="minorHAnsi"/>
                <w:sz w:val="16"/>
                <w:szCs w:val="16"/>
              </w:rPr>
              <w:t>Herkent</w:t>
            </w:r>
            <w:r w:rsidR="004067F9" w:rsidRPr="004067F9">
              <w:rPr>
                <w:rFonts w:cstheme="minorHAnsi"/>
                <w:sz w:val="16"/>
                <w:szCs w:val="16"/>
              </w:rPr>
              <w:t xml:space="preserve"> letters uit zijn eigen naam</w:t>
            </w:r>
          </w:p>
          <w:p w14:paraId="1C38F9DA" w14:textId="5ACE8434" w:rsidR="004067F9" w:rsidRPr="004067F9" w:rsidRDefault="00C743AB" w:rsidP="004067F9">
            <w:pPr>
              <w:numPr>
                <w:ilvl w:val="0"/>
                <w:numId w:val="13"/>
              </w:numPr>
              <w:spacing w:line="276" w:lineRule="auto"/>
              <w:ind w:left="317" w:hanging="317"/>
              <w:contextualSpacing/>
              <w:rPr>
                <w:rFonts w:cstheme="minorHAnsi"/>
                <w:sz w:val="16"/>
                <w:szCs w:val="16"/>
              </w:rPr>
            </w:pPr>
            <w:r w:rsidRPr="004067F9">
              <w:rPr>
                <w:rFonts w:cstheme="minorHAnsi"/>
                <w:sz w:val="16"/>
                <w:szCs w:val="16"/>
              </w:rPr>
              <w:t>Heeft</w:t>
            </w:r>
            <w:r w:rsidR="004067F9" w:rsidRPr="004067F9">
              <w:rPr>
                <w:rFonts w:cstheme="minorHAnsi"/>
                <w:sz w:val="16"/>
                <w:szCs w:val="16"/>
              </w:rPr>
              <w:t xml:space="preserve"> belangstelling voor letters en lezen gekregen</w:t>
            </w:r>
          </w:p>
          <w:p w14:paraId="50D5E38E" w14:textId="41049655" w:rsidR="004067F9" w:rsidRPr="004067F9" w:rsidRDefault="00C743AB" w:rsidP="004067F9">
            <w:pPr>
              <w:numPr>
                <w:ilvl w:val="0"/>
                <w:numId w:val="13"/>
              </w:numPr>
              <w:spacing w:line="276" w:lineRule="auto"/>
              <w:ind w:left="317" w:hanging="317"/>
              <w:contextualSpacing/>
              <w:rPr>
                <w:rFonts w:cstheme="minorHAnsi"/>
                <w:sz w:val="16"/>
                <w:szCs w:val="16"/>
              </w:rPr>
            </w:pPr>
            <w:r w:rsidRPr="004067F9">
              <w:rPr>
                <w:rFonts w:cstheme="minorHAnsi"/>
                <w:sz w:val="16"/>
                <w:szCs w:val="16"/>
              </w:rPr>
              <w:t>Gaat</w:t>
            </w:r>
            <w:r w:rsidR="004067F9" w:rsidRPr="004067F9">
              <w:rPr>
                <w:rFonts w:cstheme="minorHAnsi"/>
                <w:sz w:val="16"/>
                <w:szCs w:val="16"/>
              </w:rPr>
              <w:t xml:space="preserve"> ‘brieven’ schrijven. </w:t>
            </w:r>
          </w:p>
          <w:p w14:paraId="3887A3BD" w14:textId="169D04B6" w:rsidR="004067F9" w:rsidRPr="004067F9" w:rsidRDefault="00C743AB" w:rsidP="004067F9">
            <w:pPr>
              <w:numPr>
                <w:ilvl w:val="0"/>
                <w:numId w:val="13"/>
              </w:numPr>
              <w:spacing w:line="276" w:lineRule="auto"/>
              <w:ind w:left="317" w:hanging="317"/>
              <w:contextualSpacing/>
              <w:rPr>
                <w:rFonts w:cstheme="minorHAnsi"/>
                <w:sz w:val="16"/>
                <w:szCs w:val="16"/>
              </w:rPr>
            </w:pPr>
            <w:r w:rsidRPr="004067F9">
              <w:rPr>
                <w:rFonts w:cstheme="minorHAnsi"/>
                <w:sz w:val="16"/>
                <w:szCs w:val="16"/>
              </w:rPr>
              <w:t>Gaat</w:t>
            </w:r>
            <w:r w:rsidR="004067F9" w:rsidRPr="004067F9">
              <w:rPr>
                <w:rFonts w:cstheme="minorHAnsi"/>
                <w:sz w:val="16"/>
                <w:szCs w:val="16"/>
              </w:rPr>
              <w:t xml:space="preserve"> vragen wat hij geschreven heeft</w:t>
            </w:r>
          </w:p>
          <w:p w14:paraId="46A16BBE" w14:textId="133116FE" w:rsidR="004067F9" w:rsidRPr="004067F9" w:rsidRDefault="00C743AB" w:rsidP="004067F9">
            <w:pPr>
              <w:numPr>
                <w:ilvl w:val="0"/>
                <w:numId w:val="13"/>
              </w:numPr>
              <w:spacing w:line="276" w:lineRule="auto"/>
              <w:ind w:left="317" w:hanging="317"/>
              <w:contextualSpacing/>
              <w:rPr>
                <w:rFonts w:cstheme="minorHAnsi"/>
                <w:sz w:val="16"/>
                <w:szCs w:val="16"/>
              </w:rPr>
            </w:pPr>
            <w:r w:rsidRPr="004067F9">
              <w:rPr>
                <w:rFonts w:cstheme="minorHAnsi"/>
                <w:sz w:val="16"/>
                <w:szCs w:val="16"/>
              </w:rPr>
              <w:t>Vertelt</w:t>
            </w:r>
            <w:r w:rsidR="004067F9" w:rsidRPr="004067F9">
              <w:rPr>
                <w:rFonts w:cstheme="minorHAnsi"/>
                <w:sz w:val="16"/>
                <w:szCs w:val="16"/>
              </w:rPr>
              <w:t xml:space="preserve"> meer over plaatkaarten dan alleen benoemen wat hij ziet</w:t>
            </w:r>
          </w:p>
        </w:tc>
        <w:tc>
          <w:tcPr>
            <w:tcW w:w="3280" w:type="dxa"/>
            <w:shd w:val="clear" w:color="auto" w:fill="FFD9B3"/>
          </w:tcPr>
          <w:p w14:paraId="39AF28F2" w14:textId="420949BF"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Gaat</w:t>
            </w:r>
            <w:r w:rsidR="004067F9" w:rsidRPr="004067F9">
              <w:rPr>
                <w:rFonts w:cstheme="minorHAnsi"/>
                <w:sz w:val="16"/>
                <w:szCs w:val="16"/>
              </w:rPr>
              <w:t xml:space="preserve"> letters schrijven, vooral zijn eigen naam</w:t>
            </w:r>
          </w:p>
          <w:p w14:paraId="0FC2AC5A" w14:textId="49A56743"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Ziet</w:t>
            </w:r>
            <w:r w:rsidR="004067F9" w:rsidRPr="004067F9">
              <w:rPr>
                <w:rFonts w:cstheme="minorHAnsi"/>
                <w:sz w:val="16"/>
                <w:szCs w:val="16"/>
              </w:rPr>
              <w:t xml:space="preserve"> kleine verschillen in objecten </w:t>
            </w:r>
          </w:p>
          <w:p w14:paraId="3A5AA368" w14:textId="231F52A0"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Ziet</w:t>
            </w:r>
            <w:r w:rsidR="004067F9" w:rsidRPr="004067F9">
              <w:rPr>
                <w:rFonts w:cstheme="minorHAnsi"/>
                <w:sz w:val="16"/>
                <w:szCs w:val="16"/>
              </w:rPr>
              <w:t xml:space="preserve"> kleine verschillen in letters en cijfers </w:t>
            </w:r>
          </w:p>
          <w:p w14:paraId="423B94CA" w14:textId="4ABEDB2F"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Probeert</w:t>
            </w:r>
            <w:r w:rsidR="004067F9" w:rsidRPr="004067F9">
              <w:rPr>
                <w:rFonts w:cstheme="minorHAnsi"/>
                <w:sz w:val="16"/>
                <w:szCs w:val="16"/>
              </w:rPr>
              <w:t xml:space="preserve"> woorden te schrijven en vraagt wat er staat</w:t>
            </w:r>
          </w:p>
          <w:p w14:paraId="02C7D238" w14:textId="64880A1F"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Is</w:t>
            </w:r>
            <w:r w:rsidR="004067F9" w:rsidRPr="004067F9">
              <w:rPr>
                <w:rFonts w:cstheme="minorHAnsi"/>
                <w:sz w:val="16"/>
                <w:szCs w:val="16"/>
              </w:rPr>
              <w:t xml:space="preserve"> bij stempelen nieuwsgierig wat hij heeft gestempeld</w:t>
            </w:r>
          </w:p>
        </w:tc>
      </w:tr>
      <w:tr w:rsidR="004067F9" w:rsidRPr="004067F9" w14:paraId="14A787ED" w14:textId="77777777" w:rsidTr="00C743AB">
        <w:trPr>
          <w:trHeight w:val="234"/>
        </w:trPr>
        <w:tc>
          <w:tcPr>
            <w:tcW w:w="639" w:type="dxa"/>
            <w:shd w:val="clear" w:color="auto" w:fill="8EAADB"/>
          </w:tcPr>
          <w:p w14:paraId="739E2472" w14:textId="77777777" w:rsidR="004067F9" w:rsidRPr="004067F9" w:rsidRDefault="004067F9" w:rsidP="004067F9">
            <w:pPr>
              <w:spacing w:line="276" w:lineRule="auto"/>
              <w:rPr>
                <w:rFonts w:cstheme="minorHAnsi"/>
                <w:b/>
                <w:sz w:val="28"/>
                <w:szCs w:val="28"/>
              </w:rPr>
            </w:pPr>
            <w:r w:rsidRPr="004067F9">
              <w:rPr>
                <w:rFonts w:cstheme="minorHAnsi"/>
                <w:b/>
                <w:sz w:val="16"/>
                <w:szCs w:val="16"/>
              </w:rPr>
              <w:t xml:space="preserve">      </w:t>
            </w:r>
            <w:r w:rsidRPr="004067F9">
              <w:rPr>
                <w:rFonts w:cstheme="minorHAnsi"/>
                <w:b/>
                <w:sz w:val="28"/>
                <w:szCs w:val="28"/>
              </w:rPr>
              <w:t>5</w:t>
            </w:r>
          </w:p>
          <w:p w14:paraId="14E92CB1" w14:textId="77777777" w:rsidR="004067F9" w:rsidRPr="004067F9" w:rsidRDefault="004067F9" w:rsidP="004067F9">
            <w:pPr>
              <w:spacing w:line="276" w:lineRule="auto"/>
              <w:jc w:val="center"/>
              <w:rPr>
                <w:rFonts w:cstheme="minorHAnsi"/>
                <w:sz w:val="16"/>
                <w:szCs w:val="16"/>
              </w:rPr>
            </w:pPr>
            <w:r w:rsidRPr="004067F9">
              <w:rPr>
                <w:rFonts w:cstheme="minorHAnsi"/>
                <w:sz w:val="16"/>
                <w:szCs w:val="16"/>
              </w:rPr>
              <w:t>5 ½ - 6 jaar</w:t>
            </w:r>
          </w:p>
          <w:p w14:paraId="50643EC4" w14:textId="77777777" w:rsidR="004067F9" w:rsidRPr="004067F9" w:rsidRDefault="004067F9" w:rsidP="004067F9">
            <w:pPr>
              <w:spacing w:line="276" w:lineRule="auto"/>
              <w:jc w:val="center"/>
              <w:rPr>
                <w:rFonts w:cstheme="minorHAnsi"/>
                <w:sz w:val="16"/>
                <w:szCs w:val="16"/>
              </w:rPr>
            </w:pPr>
          </w:p>
          <w:p w14:paraId="30C8D572" w14:textId="77777777" w:rsidR="004067F9" w:rsidRPr="004067F9" w:rsidRDefault="004067F9" w:rsidP="004067F9">
            <w:pPr>
              <w:spacing w:line="276" w:lineRule="auto"/>
              <w:jc w:val="center"/>
              <w:rPr>
                <w:rFonts w:cstheme="minorHAnsi"/>
                <w:sz w:val="16"/>
                <w:szCs w:val="16"/>
              </w:rPr>
            </w:pPr>
          </w:p>
          <w:p w14:paraId="23B15400" w14:textId="77777777" w:rsidR="004067F9" w:rsidRPr="004067F9" w:rsidRDefault="004067F9" w:rsidP="004067F9">
            <w:pPr>
              <w:spacing w:line="276" w:lineRule="auto"/>
              <w:jc w:val="center"/>
              <w:rPr>
                <w:rFonts w:cstheme="minorHAnsi"/>
                <w:sz w:val="16"/>
                <w:szCs w:val="16"/>
              </w:rPr>
            </w:pPr>
          </w:p>
          <w:p w14:paraId="64F058D1" w14:textId="77777777" w:rsidR="004067F9" w:rsidRPr="004067F9" w:rsidRDefault="004067F9" w:rsidP="004067F9">
            <w:pPr>
              <w:spacing w:line="276" w:lineRule="auto"/>
              <w:jc w:val="center"/>
              <w:rPr>
                <w:rFonts w:cstheme="minorHAnsi"/>
                <w:sz w:val="16"/>
                <w:szCs w:val="16"/>
              </w:rPr>
            </w:pPr>
          </w:p>
        </w:tc>
        <w:tc>
          <w:tcPr>
            <w:tcW w:w="3277" w:type="dxa"/>
            <w:shd w:val="clear" w:color="auto" w:fill="8EAADB"/>
          </w:tcPr>
          <w:p w14:paraId="738C3B70" w14:textId="381DC950" w:rsidR="004067F9" w:rsidRPr="004067F9" w:rsidRDefault="00C743AB" w:rsidP="004067F9">
            <w:pPr>
              <w:numPr>
                <w:ilvl w:val="0"/>
                <w:numId w:val="12"/>
              </w:numPr>
              <w:spacing w:line="276" w:lineRule="auto"/>
              <w:ind w:left="129" w:hanging="142"/>
              <w:rPr>
                <w:rFonts w:cstheme="minorHAnsi"/>
                <w:sz w:val="16"/>
                <w:szCs w:val="16"/>
              </w:rPr>
            </w:pPr>
            <w:r w:rsidRPr="004067F9">
              <w:rPr>
                <w:rFonts w:cstheme="minorHAnsi"/>
                <w:sz w:val="16"/>
                <w:szCs w:val="16"/>
              </w:rPr>
              <w:t>Herkent</w:t>
            </w:r>
            <w:r w:rsidR="004067F9" w:rsidRPr="004067F9">
              <w:rPr>
                <w:rFonts w:cstheme="minorHAnsi"/>
                <w:sz w:val="16"/>
                <w:szCs w:val="16"/>
              </w:rPr>
              <w:t xml:space="preserve"> alle klanken in een woord, ook de auditief moeilijke klanken: </w:t>
            </w:r>
            <w:r w:rsidRPr="004067F9">
              <w:rPr>
                <w:rFonts w:cstheme="minorHAnsi"/>
                <w:sz w:val="16"/>
                <w:szCs w:val="16"/>
              </w:rPr>
              <w:t>Eu</w:t>
            </w:r>
            <w:r w:rsidR="004067F9" w:rsidRPr="004067F9">
              <w:rPr>
                <w:rFonts w:cstheme="minorHAnsi"/>
                <w:sz w:val="16"/>
                <w:szCs w:val="16"/>
              </w:rPr>
              <w:t>-ui-</w:t>
            </w:r>
            <w:r w:rsidRPr="004067F9">
              <w:rPr>
                <w:rFonts w:cstheme="minorHAnsi"/>
                <w:sz w:val="16"/>
                <w:szCs w:val="16"/>
              </w:rPr>
              <w:t>uur</w:t>
            </w:r>
            <w:r w:rsidR="004067F9" w:rsidRPr="004067F9">
              <w:rPr>
                <w:rFonts w:cstheme="minorHAnsi"/>
                <w:sz w:val="16"/>
                <w:szCs w:val="16"/>
              </w:rPr>
              <w:t>-</w:t>
            </w:r>
            <w:r w:rsidRPr="004067F9">
              <w:rPr>
                <w:rFonts w:cstheme="minorHAnsi"/>
                <w:sz w:val="16"/>
                <w:szCs w:val="16"/>
              </w:rPr>
              <w:t>u en</w:t>
            </w:r>
          </w:p>
          <w:p w14:paraId="65D13F02" w14:textId="380C389B" w:rsidR="004067F9" w:rsidRPr="004067F9" w:rsidRDefault="00C743AB" w:rsidP="004067F9">
            <w:pPr>
              <w:spacing w:line="276" w:lineRule="auto"/>
              <w:ind w:left="129"/>
              <w:rPr>
                <w:rFonts w:cstheme="minorHAnsi"/>
                <w:sz w:val="16"/>
                <w:szCs w:val="16"/>
              </w:rPr>
            </w:pPr>
            <w:r w:rsidRPr="004067F9">
              <w:rPr>
                <w:rFonts w:cstheme="minorHAnsi"/>
                <w:sz w:val="16"/>
                <w:szCs w:val="16"/>
              </w:rPr>
              <w:t>I</w:t>
            </w:r>
            <w:r w:rsidR="004067F9" w:rsidRPr="004067F9">
              <w:rPr>
                <w:rFonts w:cstheme="minorHAnsi"/>
                <w:sz w:val="16"/>
                <w:szCs w:val="16"/>
              </w:rPr>
              <w:t>-</w:t>
            </w:r>
            <w:r w:rsidRPr="004067F9">
              <w:rPr>
                <w:rFonts w:cstheme="minorHAnsi"/>
                <w:sz w:val="16"/>
                <w:szCs w:val="16"/>
              </w:rPr>
              <w:t>Ee</w:t>
            </w:r>
            <w:r w:rsidR="004067F9" w:rsidRPr="004067F9">
              <w:rPr>
                <w:rFonts w:cstheme="minorHAnsi"/>
                <w:sz w:val="16"/>
                <w:szCs w:val="16"/>
              </w:rPr>
              <w:t>-ie-e</w:t>
            </w:r>
          </w:p>
          <w:p w14:paraId="276B0B5E" w14:textId="20102B3F" w:rsidR="004067F9" w:rsidRPr="004067F9" w:rsidRDefault="00C743AB" w:rsidP="004067F9">
            <w:pPr>
              <w:numPr>
                <w:ilvl w:val="0"/>
                <w:numId w:val="12"/>
              </w:numPr>
              <w:spacing w:line="276" w:lineRule="auto"/>
              <w:ind w:left="129" w:hanging="142"/>
              <w:rPr>
                <w:rFonts w:cstheme="minorHAnsi"/>
                <w:sz w:val="16"/>
                <w:szCs w:val="16"/>
              </w:rPr>
            </w:pPr>
            <w:r w:rsidRPr="004067F9">
              <w:rPr>
                <w:rFonts w:cstheme="minorHAnsi"/>
                <w:sz w:val="16"/>
                <w:szCs w:val="16"/>
              </w:rPr>
              <w:t>Beheerst</w:t>
            </w:r>
            <w:r w:rsidR="004067F9" w:rsidRPr="004067F9">
              <w:rPr>
                <w:rFonts w:cstheme="minorHAnsi"/>
                <w:sz w:val="16"/>
                <w:szCs w:val="16"/>
              </w:rPr>
              <w:t xml:space="preserve"> auditieve synthese in context</w:t>
            </w:r>
          </w:p>
          <w:p w14:paraId="509FCE3E" w14:textId="715285E3" w:rsidR="004067F9" w:rsidRPr="004067F9" w:rsidRDefault="004067F9" w:rsidP="004067F9">
            <w:pPr>
              <w:numPr>
                <w:ilvl w:val="0"/>
                <w:numId w:val="12"/>
              </w:numPr>
              <w:spacing w:line="276" w:lineRule="auto"/>
              <w:ind w:left="129" w:hanging="142"/>
              <w:rPr>
                <w:rFonts w:cstheme="minorHAnsi"/>
                <w:sz w:val="16"/>
                <w:szCs w:val="16"/>
              </w:rPr>
            </w:pPr>
            <w:r w:rsidRPr="004067F9">
              <w:rPr>
                <w:rFonts w:cstheme="minorHAnsi"/>
                <w:noProof/>
                <w:sz w:val="16"/>
                <w:szCs w:val="16"/>
                <w:lang w:eastAsia="nl-NL"/>
              </w:rPr>
              <mc:AlternateContent>
                <mc:Choice Requires="wps">
                  <w:drawing>
                    <wp:anchor distT="0" distB="0" distL="114300" distR="114300" simplePos="0" relativeHeight="251659264" behindDoc="0" locked="0" layoutInCell="1" allowOverlap="1" wp14:anchorId="23D8DF87" wp14:editId="5203F8C9">
                      <wp:simplePos x="0" y="0"/>
                      <wp:positionH relativeFrom="column">
                        <wp:posOffset>1214755</wp:posOffset>
                      </wp:positionH>
                      <wp:positionV relativeFrom="paragraph">
                        <wp:posOffset>255270</wp:posOffset>
                      </wp:positionV>
                      <wp:extent cx="800100" cy="0"/>
                      <wp:effectExtent l="0" t="76200" r="19050" b="114300"/>
                      <wp:wrapNone/>
                      <wp:docPr id="1" name="Rechte verbindingslijn met pijl 1"/>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F7ABC9B" id="_x0000_t32" coordsize="21600,21600" o:spt="32" o:oned="t" path="m,l21600,21600e" filled="f">
                      <v:path arrowok="t" fillok="f" o:connecttype="none"/>
                      <o:lock v:ext="edit" shapetype="t"/>
                    </v:shapetype>
                    <v:shape id="Rechte verbindingslijn met pijl 1" o:spid="_x0000_s1026" type="#_x0000_t32" style="position:absolute;margin-left:95.65pt;margin-top:20.1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" strokecolor="windowText" strokeweight="1.5pt">
                      <v:stroke endarrow="open" joinstyle="miter"/>
                    </v:shape>
                  </w:pict>
                </mc:Fallback>
              </mc:AlternateContent>
            </w:r>
            <w:r w:rsidR="00C743AB" w:rsidRPr="004067F9">
              <w:rPr>
                <w:rFonts w:cstheme="minorHAnsi"/>
                <w:sz w:val="16"/>
                <w:szCs w:val="16"/>
              </w:rPr>
              <w:t>Kan</w:t>
            </w:r>
            <w:r w:rsidRPr="004067F9">
              <w:rPr>
                <w:rFonts w:cstheme="minorHAnsi"/>
                <w:sz w:val="16"/>
                <w:szCs w:val="16"/>
              </w:rPr>
              <w:t xml:space="preserve"> begin- midden- en eindklank uit een woord halen</w:t>
            </w:r>
          </w:p>
        </w:tc>
        <w:tc>
          <w:tcPr>
            <w:tcW w:w="3302" w:type="dxa"/>
            <w:shd w:val="clear" w:color="auto" w:fill="FFC000"/>
          </w:tcPr>
          <w:p w14:paraId="1DB80A1A" w14:textId="16BA33B3" w:rsidR="004067F9" w:rsidRPr="004067F9" w:rsidRDefault="00C743AB" w:rsidP="004067F9">
            <w:pPr>
              <w:spacing w:line="276" w:lineRule="auto"/>
              <w:jc w:val="center"/>
              <w:rPr>
                <w:rFonts w:cstheme="minorHAnsi"/>
                <w:b/>
              </w:rPr>
            </w:pPr>
            <w:r w:rsidRPr="004067F9">
              <w:rPr>
                <w:rFonts w:cstheme="minorHAnsi"/>
                <w:b/>
              </w:rPr>
              <w:t>Kan</w:t>
            </w:r>
          </w:p>
          <w:p w14:paraId="3868384D" w14:textId="377A4E85" w:rsidR="004067F9" w:rsidRPr="004067F9" w:rsidRDefault="00C743AB" w:rsidP="004067F9">
            <w:pPr>
              <w:spacing w:line="276" w:lineRule="auto"/>
              <w:jc w:val="center"/>
              <w:rPr>
                <w:rFonts w:cstheme="minorHAnsi"/>
                <w:b/>
                <w:sz w:val="18"/>
                <w:szCs w:val="18"/>
              </w:rPr>
            </w:pPr>
            <w:r w:rsidRPr="004067F9">
              <w:rPr>
                <w:rFonts w:cstheme="minorHAnsi"/>
                <w:b/>
                <w:sz w:val="18"/>
                <w:szCs w:val="18"/>
              </w:rPr>
              <w:t>Starten</w:t>
            </w:r>
            <w:r w:rsidR="004067F9" w:rsidRPr="004067F9">
              <w:rPr>
                <w:rFonts w:cstheme="minorHAnsi"/>
                <w:b/>
                <w:sz w:val="18"/>
                <w:szCs w:val="18"/>
              </w:rPr>
              <w:t xml:space="preserve"> met systematische letterkennis</w:t>
            </w:r>
          </w:p>
          <w:p w14:paraId="1144A5F0" w14:textId="61DE125A" w:rsidR="004067F9" w:rsidRPr="004067F9" w:rsidRDefault="00C743AB" w:rsidP="004067F9">
            <w:pPr>
              <w:numPr>
                <w:ilvl w:val="0"/>
                <w:numId w:val="12"/>
              </w:numPr>
              <w:spacing w:line="276" w:lineRule="auto"/>
              <w:ind w:left="176" w:hanging="142"/>
              <w:contextualSpacing/>
              <w:rPr>
                <w:rFonts w:cstheme="minorHAnsi"/>
                <w:sz w:val="16"/>
                <w:szCs w:val="16"/>
              </w:rPr>
            </w:pPr>
            <w:r w:rsidRPr="004067F9">
              <w:rPr>
                <w:rFonts w:cstheme="minorHAnsi"/>
                <w:sz w:val="16"/>
                <w:szCs w:val="16"/>
              </w:rPr>
              <w:t>Rijmt</w:t>
            </w:r>
            <w:r w:rsidR="004067F9" w:rsidRPr="004067F9">
              <w:rPr>
                <w:rFonts w:cstheme="minorHAnsi"/>
                <w:sz w:val="16"/>
                <w:szCs w:val="16"/>
              </w:rPr>
              <w:t xml:space="preserve"> goed: verschil beeld en woord:” Ik loop in een kippenhok. Wat rijmt er bij haan?”</w:t>
            </w:r>
          </w:p>
          <w:p w14:paraId="119E9200" w14:textId="193BA9FB" w:rsidR="004067F9" w:rsidRPr="004067F9" w:rsidRDefault="00C743AB" w:rsidP="004067F9">
            <w:pPr>
              <w:numPr>
                <w:ilvl w:val="0"/>
                <w:numId w:val="12"/>
              </w:numPr>
              <w:spacing w:line="276" w:lineRule="auto"/>
              <w:ind w:left="176" w:hanging="142"/>
              <w:contextualSpacing/>
              <w:rPr>
                <w:rFonts w:cstheme="minorHAnsi"/>
                <w:sz w:val="16"/>
                <w:szCs w:val="16"/>
              </w:rPr>
            </w:pPr>
            <w:r w:rsidRPr="004067F9">
              <w:rPr>
                <w:rFonts w:cstheme="minorHAnsi"/>
                <w:sz w:val="16"/>
                <w:szCs w:val="16"/>
              </w:rPr>
              <w:t>Telt</w:t>
            </w:r>
            <w:r w:rsidR="004067F9" w:rsidRPr="004067F9">
              <w:rPr>
                <w:rFonts w:cstheme="minorHAnsi"/>
                <w:sz w:val="16"/>
                <w:szCs w:val="16"/>
              </w:rPr>
              <w:t xml:space="preserve"> het aantal woorden in een zin zonder op de betekenis te letten: auditieve zinsanalyse:” Hoeveel woorden hoor ik? Ik zie twee apen.”</w:t>
            </w:r>
          </w:p>
          <w:p w14:paraId="0B53CB1E" w14:textId="40D80748" w:rsidR="004067F9" w:rsidRPr="004067F9" w:rsidRDefault="00C743AB" w:rsidP="004067F9">
            <w:pPr>
              <w:numPr>
                <w:ilvl w:val="0"/>
                <w:numId w:val="12"/>
              </w:numPr>
              <w:spacing w:line="276" w:lineRule="auto"/>
              <w:ind w:left="176" w:hanging="142"/>
              <w:contextualSpacing/>
              <w:rPr>
                <w:rFonts w:cstheme="minorHAnsi"/>
                <w:sz w:val="16"/>
                <w:szCs w:val="16"/>
              </w:rPr>
            </w:pPr>
            <w:r w:rsidRPr="004067F9">
              <w:rPr>
                <w:rFonts w:cstheme="minorHAnsi"/>
                <w:sz w:val="16"/>
                <w:szCs w:val="16"/>
              </w:rPr>
              <w:t>Snapt</w:t>
            </w:r>
            <w:r w:rsidR="004067F9" w:rsidRPr="004067F9">
              <w:rPr>
                <w:rFonts w:cstheme="minorHAnsi"/>
                <w:sz w:val="16"/>
                <w:szCs w:val="16"/>
              </w:rPr>
              <w:t xml:space="preserve"> het verschil </w:t>
            </w:r>
            <w:r w:rsidRPr="004067F9">
              <w:rPr>
                <w:rFonts w:cstheme="minorHAnsi"/>
                <w:sz w:val="16"/>
                <w:szCs w:val="16"/>
              </w:rPr>
              <w:t>tussen beeld</w:t>
            </w:r>
            <w:r w:rsidR="004067F9" w:rsidRPr="004067F9">
              <w:rPr>
                <w:rFonts w:cstheme="minorHAnsi"/>
                <w:sz w:val="16"/>
                <w:szCs w:val="16"/>
              </w:rPr>
              <w:t xml:space="preserve"> en </w:t>
            </w:r>
            <w:r w:rsidRPr="004067F9">
              <w:rPr>
                <w:rFonts w:cstheme="minorHAnsi"/>
                <w:sz w:val="16"/>
                <w:szCs w:val="16"/>
              </w:rPr>
              <w:t>woord (welk</w:t>
            </w:r>
            <w:r w:rsidR="004067F9" w:rsidRPr="004067F9">
              <w:rPr>
                <w:rFonts w:cstheme="minorHAnsi"/>
                <w:sz w:val="16"/>
                <w:szCs w:val="16"/>
              </w:rPr>
              <w:t xml:space="preserve"> woord is groter: reus of kabouter?)</w:t>
            </w:r>
          </w:p>
        </w:tc>
        <w:tc>
          <w:tcPr>
            <w:tcW w:w="3280" w:type="dxa"/>
            <w:shd w:val="clear" w:color="auto" w:fill="8EAADB" w:themeFill="accent1" w:themeFillTint="99"/>
          </w:tcPr>
          <w:p w14:paraId="28A3EB75" w14:textId="15C0B2EE" w:rsidR="004067F9" w:rsidRPr="004067F9" w:rsidRDefault="00C743AB" w:rsidP="004067F9">
            <w:pPr>
              <w:numPr>
                <w:ilvl w:val="0"/>
                <w:numId w:val="12"/>
              </w:numPr>
              <w:shd w:val="clear" w:color="auto" w:fill="8EAADB" w:themeFill="accent1" w:themeFillTint="99"/>
              <w:spacing w:line="276" w:lineRule="auto"/>
              <w:ind w:left="176" w:hanging="142"/>
              <w:contextualSpacing/>
              <w:rPr>
                <w:rFonts w:cstheme="minorHAnsi"/>
                <w:sz w:val="16"/>
                <w:szCs w:val="16"/>
              </w:rPr>
            </w:pPr>
            <w:r w:rsidRPr="004067F9">
              <w:rPr>
                <w:rFonts w:cstheme="minorHAnsi"/>
                <w:sz w:val="16"/>
                <w:szCs w:val="16"/>
              </w:rPr>
              <w:t>Keert</w:t>
            </w:r>
            <w:r w:rsidR="004067F9" w:rsidRPr="004067F9">
              <w:rPr>
                <w:rFonts w:cstheme="minorHAnsi"/>
                <w:sz w:val="16"/>
                <w:szCs w:val="16"/>
              </w:rPr>
              <w:t xml:space="preserve"> nog veel letters en cijfer om</w:t>
            </w:r>
          </w:p>
          <w:p w14:paraId="338CABC4" w14:textId="65EFBAD8" w:rsidR="004067F9" w:rsidRPr="004067F9" w:rsidRDefault="00C743AB" w:rsidP="004067F9">
            <w:pPr>
              <w:numPr>
                <w:ilvl w:val="0"/>
                <w:numId w:val="12"/>
              </w:numPr>
              <w:shd w:val="clear" w:color="auto" w:fill="8EAADB" w:themeFill="accent1" w:themeFillTint="99"/>
              <w:spacing w:line="276" w:lineRule="auto"/>
              <w:ind w:left="176" w:hanging="142"/>
              <w:contextualSpacing/>
              <w:rPr>
                <w:rFonts w:cstheme="minorHAnsi"/>
                <w:sz w:val="16"/>
                <w:szCs w:val="16"/>
              </w:rPr>
            </w:pPr>
            <w:r w:rsidRPr="004067F9">
              <w:rPr>
                <w:rFonts w:cstheme="minorHAnsi"/>
                <w:sz w:val="16"/>
                <w:szCs w:val="16"/>
              </w:rPr>
              <w:t>Begint</w:t>
            </w:r>
            <w:r w:rsidR="004067F9" w:rsidRPr="004067F9">
              <w:rPr>
                <w:rFonts w:cstheme="minorHAnsi"/>
                <w:sz w:val="16"/>
                <w:szCs w:val="16"/>
              </w:rPr>
              <w:t xml:space="preserve"> goed bij </w:t>
            </w:r>
            <w:r w:rsidRPr="004067F9">
              <w:rPr>
                <w:rFonts w:cstheme="minorHAnsi"/>
                <w:sz w:val="16"/>
                <w:szCs w:val="16"/>
              </w:rPr>
              <w:t>Keert</w:t>
            </w:r>
          </w:p>
          <w:p w14:paraId="36A643E3" w14:textId="516016D6" w:rsidR="004067F9" w:rsidRPr="004067F9" w:rsidRDefault="00C743AB" w:rsidP="004067F9">
            <w:pPr>
              <w:numPr>
                <w:ilvl w:val="0"/>
                <w:numId w:val="12"/>
              </w:numPr>
              <w:shd w:val="clear" w:color="auto" w:fill="8EAADB" w:themeFill="accent1" w:themeFillTint="99"/>
              <w:spacing w:line="276" w:lineRule="auto"/>
              <w:ind w:left="176" w:hanging="142"/>
              <w:contextualSpacing/>
              <w:rPr>
                <w:rFonts w:cstheme="minorHAnsi"/>
                <w:sz w:val="16"/>
                <w:szCs w:val="16"/>
              </w:rPr>
            </w:pPr>
            <w:r w:rsidRPr="004067F9">
              <w:rPr>
                <w:rFonts w:cstheme="minorHAnsi"/>
                <w:sz w:val="16"/>
                <w:szCs w:val="16"/>
              </w:rPr>
              <w:t>Snapt</w:t>
            </w:r>
            <w:r w:rsidR="004067F9" w:rsidRPr="004067F9">
              <w:rPr>
                <w:rFonts w:cstheme="minorHAnsi"/>
                <w:sz w:val="16"/>
                <w:szCs w:val="16"/>
              </w:rPr>
              <w:t xml:space="preserve"> de betekenis van links en </w:t>
            </w:r>
            <w:r w:rsidRPr="004067F9">
              <w:rPr>
                <w:rFonts w:cstheme="minorHAnsi"/>
                <w:sz w:val="16"/>
                <w:szCs w:val="16"/>
              </w:rPr>
              <w:t>rechts (</w:t>
            </w:r>
            <w:r w:rsidR="004067F9" w:rsidRPr="004067F9">
              <w:rPr>
                <w:rFonts w:cstheme="minorHAnsi"/>
                <w:sz w:val="16"/>
                <w:szCs w:val="16"/>
              </w:rPr>
              <w:t>doet het niet altijd nog goed)</w:t>
            </w:r>
          </w:p>
          <w:p w14:paraId="23873275" w14:textId="77777777" w:rsidR="004067F9" w:rsidRPr="004067F9" w:rsidRDefault="004067F9" w:rsidP="004067F9">
            <w:pPr>
              <w:spacing w:line="276" w:lineRule="auto"/>
              <w:ind w:left="176"/>
              <w:contextualSpacing/>
              <w:rPr>
                <w:rFonts w:cstheme="minorHAnsi"/>
                <w:sz w:val="16"/>
                <w:szCs w:val="16"/>
              </w:rPr>
            </w:pPr>
            <w:r w:rsidRPr="004067F9">
              <w:rPr>
                <w:rFonts w:cstheme="minorHAnsi"/>
                <w:noProof/>
                <w:sz w:val="16"/>
                <w:szCs w:val="16"/>
                <w:lang w:eastAsia="nl-NL"/>
              </w:rPr>
              <mc:AlternateContent>
                <mc:Choice Requires="wps">
                  <w:drawing>
                    <wp:anchor distT="0" distB="0" distL="114300" distR="114300" simplePos="0" relativeHeight="251660288" behindDoc="0" locked="0" layoutInCell="1" allowOverlap="1" wp14:anchorId="7D6C2071" wp14:editId="38257EB2">
                      <wp:simplePos x="0" y="0"/>
                      <wp:positionH relativeFrom="column">
                        <wp:posOffset>-62230</wp:posOffset>
                      </wp:positionH>
                      <wp:positionV relativeFrom="paragraph">
                        <wp:posOffset>217170</wp:posOffset>
                      </wp:positionV>
                      <wp:extent cx="844550" cy="6350"/>
                      <wp:effectExtent l="38100" t="76200" r="0" b="107950"/>
                      <wp:wrapNone/>
                      <wp:docPr id="2" name="Rechte verbindingslijn met pijl 2"/>
                      <wp:cNvGraphicFramePr/>
                      <a:graphic xmlns:a="http://schemas.openxmlformats.org/drawingml/2006/main">
                        <a:graphicData uri="http://schemas.microsoft.com/office/word/2010/wordprocessingShape">
                          <wps:wsp>
                            <wps:cNvCnPr/>
                            <wps:spPr>
                              <a:xfrm flipH="1">
                                <a:off x="0" y="0"/>
                                <a:ext cx="844550" cy="6350"/>
                              </a:xfrm>
                              <a:prstGeom prst="straightConnector1">
                                <a:avLst/>
                              </a:prstGeom>
                              <a:noFill/>
                              <a:ln w="19050" cap="flat" cmpd="sng" algn="ctr">
                                <a:solidFill>
                                  <a:sysClr val="windowText" lastClr="000000"/>
                                </a:solidFill>
                                <a:prstDash val="solid"/>
                                <a:miter lim="800000"/>
                                <a:tailEnd type="arrow"/>
                              </a:ln>
                              <a:effectLst/>
                            </wps:spPr>
                            <wps:bodyPr/>
                          </wps:wsp>
                        </a:graphicData>
                      </a:graphic>
                    </wp:anchor>
                  </w:drawing>
                </mc:Choice>
                <mc:Fallback>
                  <w:pict>
                    <v:shape w14:anchorId="6A66260E" id="Rechte verbindingslijn met pijl 2" o:spid="_x0000_s1026" type="#_x0000_t32" style="position:absolute;margin-left:-4.9pt;margin-top:17.1pt;width:66.5pt;height:.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" strokecolor="windowText" strokeweight="1.5pt">
                      <v:stroke endarrow="open" joinstyle="miter"/>
                    </v:shape>
                  </w:pict>
                </mc:Fallback>
              </mc:AlternateContent>
            </w:r>
          </w:p>
        </w:tc>
      </w:tr>
      <w:tr w:rsidR="004067F9" w:rsidRPr="004067F9" w14:paraId="29268FE1" w14:textId="77777777" w:rsidTr="00C743AB">
        <w:trPr>
          <w:trHeight w:val="234"/>
        </w:trPr>
        <w:tc>
          <w:tcPr>
            <w:tcW w:w="639" w:type="dxa"/>
            <w:shd w:val="clear" w:color="auto" w:fill="F9BFE4"/>
          </w:tcPr>
          <w:p w14:paraId="7A164545" w14:textId="77777777" w:rsidR="004067F9" w:rsidRPr="004067F9" w:rsidRDefault="004067F9" w:rsidP="004067F9">
            <w:pPr>
              <w:spacing w:line="276" w:lineRule="auto"/>
              <w:rPr>
                <w:rFonts w:cstheme="minorHAnsi"/>
                <w:b/>
                <w:sz w:val="28"/>
                <w:szCs w:val="28"/>
              </w:rPr>
            </w:pPr>
            <w:r w:rsidRPr="004067F9">
              <w:rPr>
                <w:rFonts w:cstheme="minorHAnsi"/>
                <w:b/>
                <w:sz w:val="16"/>
                <w:szCs w:val="16"/>
              </w:rPr>
              <w:t xml:space="preserve">      </w:t>
            </w:r>
            <w:r w:rsidRPr="004067F9">
              <w:rPr>
                <w:rFonts w:cstheme="minorHAnsi"/>
                <w:b/>
                <w:sz w:val="28"/>
                <w:szCs w:val="28"/>
              </w:rPr>
              <w:t>6</w:t>
            </w:r>
          </w:p>
          <w:p w14:paraId="436C4E6B" w14:textId="6655F028" w:rsidR="004067F9" w:rsidRPr="004067F9" w:rsidRDefault="004067F9" w:rsidP="004067F9">
            <w:pPr>
              <w:spacing w:line="276" w:lineRule="auto"/>
              <w:jc w:val="center"/>
              <w:rPr>
                <w:rFonts w:cstheme="minorHAnsi"/>
                <w:sz w:val="16"/>
                <w:szCs w:val="16"/>
              </w:rPr>
            </w:pPr>
            <w:r w:rsidRPr="004067F9">
              <w:rPr>
                <w:rFonts w:cstheme="minorHAnsi"/>
                <w:sz w:val="16"/>
                <w:szCs w:val="16"/>
              </w:rPr>
              <w:t xml:space="preserve">6 -6 </w:t>
            </w:r>
            <w:r w:rsidR="00C743AB" w:rsidRPr="004067F9">
              <w:rPr>
                <w:rFonts w:cstheme="minorHAnsi"/>
                <w:sz w:val="16"/>
                <w:szCs w:val="16"/>
              </w:rPr>
              <w:t>½ jaar</w:t>
            </w:r>
          </w:p>
          <w:p w14:paraId="2D093D82" w14:textId="77777777" w:rsidR="004067F9" w:rsidRPr="004067F9" w:rsidRDefault="004067F9" w:rsidP="004067F9">
            <w:pPr>
              <w:spacing w:line="276" w:lineRule="auto"/>
              <w:jc w:val="center"/>
              <w:rPr>
                <w:rFonts w:cstheme="minorHAnsi"/>
                <w:sz w:val="16"/>
                <w:szCs w:val="16"/>
              </w:rPr>
            </w:pPr>
          </w:p>
          <w:p w14:paraId="56896783" w14:textId="77777777" w:rsidR="004067F9" w:rsidRPr="004067F9" w:rsidRDefault="004067F9" w:rsidP="004067F9">
            <w:pPr>
              <w:spacing w:line="276" w:lineRule="auto"/>
              <w:rPr>
                <w:rFonts w:cstheme="minorHAnsi"/>
                <w:sz w:val="16"/>
                <w:szCs w:val="16"/>
              </w:rPr>
            </w:pPr>
          </w:p>
        </w:tc>
        <w:tc>
          <w:tcPr>
            <w:tcW w:w="3277" w:type="dxa"/>
            <w:shd w:val="clear" w:color="auto" w:fill="F9BFE4"/>
          </w:tcPr>
          <w:p w14:paraId="7054EAC6" w14:textId="1D9DBD48" w:rsidR="004067F9" w:rsidRPr="004067F9" w:rsidRDefault="00C743AB" w:rsidP="004067F9">
            <w:pPr>
              <w:numPr>
                <w:ilvl w:val="0"/>
                <w:numId w:val="17"/>
              </w:numPr>
              <w:spacing w:line="276" w:lineRule="auto"/>
              <w:ind w:left="176" w:hanging="176"/>
              <w:rPr>
                <w:rFonts w:cstheme="minorHAnsi"/>
                <w:sz w:val="16"/>
                <w:szCs w:val="16"/>
              </w:rPr>
            </w:pPr>
            <w:r w:rsidRPr="004067F9">
              <w:rPr>
                <w:rFonts w:cstheme="minorHAnsi"/>
                <w:sz w:val="16"/>
                <w:szCs w:val="16"/>
              </w:rPr>
              <w:t>Hoort</w:t>
            </w:r>
            <w:r w:rsidR="004067F9" w:rsidRPr="004067F9">
              <w:rPr>
                <w:rFonts w:cstheme="minorHAnsi"/>
                <w:sz w:val="16"/>
                <w:szCs w:val="16"/>
              </w:rPr>
              <w:t xml:space="preserve"> verschil tussen drie- en vierletterwoorden</w:t>
            </w:r>
          </w:p>
          <w:p w14:paraId="04BF9423" w14:textId="2BC576AD" w:rsidR="004067F9" w:rsidRPr="004067F9" w:rsidRDefault="00C743AB" w:rsidP="004067F9">
            <w:pPr>
              <w:numPr>
                <w:ilvl w:val="0"/>
                <w:numId w:val="17"/>
              </w:numPr>
              <w:spacing w:line="276" w:lineRule="auto"/>
              <w:ind w:left="176" w:hanging="176"/>
              <w:rPr>
                <w:rFonts w:cstheme="minorHAnsi"/>
                <w:sz w:val="16"/>
                <w:szCs w:val="16"/>
              </w:rPr>
            </w:pPr>
            <w:r w:rsidRPr="004067F9">
              <w:rPr>
                <w:rFonts w:cstheme="minorHAnsi"/>
                <w:sz w:val="16"/>
                <w:szCs w:val="16"/>
              </w:rPr>
              <w:t>Beheerst</w:t>
            </w:r>
            <w:r w:rsidR="004067F9" w:rsidRPr="004067F9">
              <w:rPr>
                <w:rFonts w:cstheme="minorHAnsi"/>
                <w:sz w:val="16"/>
                <w:szCs w:val="16"/>
              </w:rPr>
              <w:t xml:space="preserve"> auditieve synthese van drieletterwoorden</w:t>
            </w:r>
          </w:p>
          <w:p w14:paraId="44A2ACE6" w14:textId="656D77C9" w:rsidR="004067F9" w:rsidRPr="004067F9" w:rsidRDefault="004067F9" w:rsidP="004067F9">
            <w:pPr>
              <w:numPr>
                <w:ilvl w:val="0"/>
                <w:numId w:val="17"/>
              </w:numPr>
              <w:spacing w:line="276" w:lineRule="auto"/>
              <w:ind w:left="176" w:hanging="176"/>
              <w:rPr>
                <w:rFonts w:cstheme="minorHAnsi"/>
                <w:sz w:val="16"/>
                <w:szCs w:val="16"/>
              </w:rPr>
            </w:pPr>
            <w:r w:rsidRPr="004067F9">
              <w:rPr>
                <w:rFonts w:cstheme="minorHAnsi"/>
                <w:sz w:val="16"/>
                <w:szCs w:val="16"/>
              </w:rPr>
              <w:t xml:space="preserve"> </w:t>
            </w:r>
            <w:r w:rsidR="00C743AB" w:rsidRPr="004067F9">
              <w:rPr>
                <w:rFonts w:cstheme="minorHAnsi"/>
                <w:sz w:val="16"/>
                <w:szCs w:val="16"/>
              </w:rPr>
              <w:t>Maakt</w:t>
            </w:r>
            <w:r w:rsidRPr="004067F9">
              <w:rPr>
                <w:rFonts w:cstheme="minorHAnsi"/>
                <w:sz w:val="16"/>
                <w:szCs w:val="16"/>
              </w:rPr>
              <w:t xml:space="preserve"> auditieve analyse van drieletterwoorden</w:t>
            </w:r>
          </w:p>
        </w:tc>
        <w:tc>
          <w:tcPr>
            <w:tcW w:w="3302" w:type="dxa"/>
            <w:shd w:val="clear" w:color="auto" w:fill="F9BFE4"/>
          </w:tcPr>
          <w:p w14:paraId="2FCFD783" w14:textId="1B3E645E" w:rsidR="004067F9" w:rsidRPr="004067F9" w:rsidRDefault="00C743AB" w:rsidP="004067F9">
            <w:pPr>
              <w:numPr>
                <w:ilvl w:val="0"/>
                <w:numId w:val="17"/>
              </w:numPr>
              <w:spacing w:line="276" w:lineRule="auto"/>
              <w:ind w:left="317" w:hanging="283"/>
              <w:contextualSpacing/>
              <w:rPr>
                <w:rFonts w:cstheme="minorHAnsi"/>
                <w:sz w:val="16"/>
                <w:szCs w:val="16"/>
              </w:rPr>
            </w:pPr>
            <w:r w:rsidRPr="004067F9">
              <w:rPr>
                <w:rFonts w:cstheme="minorHAnsi"/>
                <w:sz w:val="16"/>
                <w:szCs w:val="16"/>
              </w:rPr>
              <w:t>Pakt</w:t>
            </w:r>
            <w:r w:rsidR="004067F9" w:rsidRPr="004067F9">
              <w:rPr>
                <w:rFonts w:cstheme="minorHAnsi"/>
                <w:sz w:val="16"/>
                <w:szCs w:val="16"/>
              </w:rPr>
              <w:t xml:space="preserve"> de letterkennis snel en goed op</w:t>
            </w:r>
          </w:p>
          <w:p w14:paraId="538B7BE7" w14:textId="7EF6443D" w:rsidR="004067F9" w:rsidRPr="004067F9" w:rsidRDefault="00C743AB" w:rsidP="004067F9">
            <w:pPr>
              <w:numPr>
                <w:ilvl w:val="0"/>
                <w:numId w:val="17"/>
              </w:numPr>
              <w:spacing w:line="276" w:lineRule="auto"/>
              <w:ind w:left="317" w:hanging="283"/>
              <w:contextualSpacing/>
              <w:rPr>
                <w:rFonts w:cstheme="minorHAnsi"/>
                <w:sz w:val="16"/>
                <w:szCs w:val="16"/>
              </w:rPr>
            </w:pPr>
            <w:r w:rsidRPr="004067F9">
              <w:rPr>
                <w:rFonts w:cstheme="minorHAnsi"/>
                <w:sz w:val="16"/>
                <w:szCs w:val="16"/>
              </w:rPr>
              <w:t>Probeert</w:t>
            </w:r>
            <w:r w:rsidR="004067F9" w:rsidRPr="004067F9">
              <w:rPr>
                <w:rFonts w:cstheme="minorHAnsi"/>
                <w:sz w:val="16"/>
                <w:szCs w:val="16"/>
              </w:rPr>
              <w:t xml:space="preserve"> al nieuwe woorden te lezen</w:t>
            </w:r>
          </w:p>
          <w:p w14:paraId="291D396A" w14:textId="3BB9C00C" w:rsidR="004067F9" w:rsidRPr="004067F9" w:rsidRDefault="00C743AB" w:rsidP="004067F9">
            <w:pPr>
              <w:numPr>
                <w:ilvl w:val="0"/>
                <w:numId w:val="17"/>
              </w:numPr>
              <w:spacing w:line="276" w:lineRule="auto"/>
              <w:ind w:left="317" w:hanging="283"/>
              <w:contextualSpacing/>
              <w:rPr>
                <w:rFonts w:cstheme="minorHAnsi"/>
                <w:sz w:val="16"/>
                <w:szCs w:val="16"/>
              </w:rPr>
            </w:pPr>
            <w:r w:rsidRPr="004067F9">
              <w:rPr>
                <w:rFonts w:cstheme="minorHAnsi"/>
                <w:sz w:val="16"/>
                <w:szCs w:val="16"/>
              </w:rPr>
              <w:t>Kent</w:t>
            </w:r>
            <w:r w:rsidR="004067F9" w:rsidRPr="004067F9">
              <w:rPr>
                <w:rFonts w:cstheme="minorHAnsi"/>
                <w:sz w:val="16"/>
                <w:szCs w:val="16"/>
              </w:rPr>
              <w:t xml:space="preserve"> de basisbegrippen voor lezen: regel, bladzijde, letter, klank. </w:t>
            </w:r>
            <w:r w:rsidRPr="004067F9">
              <w:rPr>
                <w:rFonts w:cstheme="minorHAnsi"/>
                <w:sz w:val="16"/>
                <w:szCs w:val="16"/>
              </w:rPr>
              <w:t>Eerste</w:t>
            </w:r>
            <w:r w:rsidR="004067F9" w:rsidRPr="004067F9">
              <w:rPr>
                <w:rFonts w:cstheme="minorHAnsi"/>
                <w:sz w:val="16"/>
                <w:szCs w:val="16"/>
              </w:rPr>
              <w:t>, laatste, volgende, vorige</w:t>
            </w:r>
          </w:p>
        </w:tc>
        <w:tc>
          <w:tcPr>
            <w:tcW w:w="3280" w:type="dxa"/>
            <w:shd w:val="clear" w:color="auto" w:fill="F9BFE4"/>
          </w:tcPr>
          <w:p w14:paraId="613071F2" w14:textId="606F490E" w:rsidR="004067F9" w:rsidRPr="004067F9" w:rsidRDefault="00C743AB" w:rsidP="004067F9">
            <w:pPr>
              <w:numPr>
                <w:ilvl w:val="0"/>
                <w:numId w:val="17"/>
              </w:numPr>
              <w:spacing w:line="276" w:lineRule="auto"/>
              <w:ind w:left="176" w:hanging="142"/>
              <w:contextualSpacing/>
              <w:rPr>
                <w:rFonts w:cstheme="minorHAnsi"/>
                <w:sz w:val="16"/>
                <w:szCs w:val="16"/>
              </w:rPr>
            </w:pPr>
            <w:r w:rsidRPr="004067F9">
              <w:rPr>
                <w:rFonts w:cstheme="minorHAnsi"/>
                <w:sz w:val="16"/>
                <w:szCs w:val="16"/>
              </w:rPr>
              <w:t>Schrijft</w:t>
            </w:r>
            <w:r w:rsidR="004067F9" w:rsidRPr="004067F9">
              <w:rPr>
                <w:rFonts w:cstheme="minorHAnsi"/>
                <w:sz w:val="16"/>
                <w:szCs w:val="16"/>
              </w:rPr>
              <w:t xml:space="preserve"> de letters die geleerd zijn (en benoemt die ook)</w:t>
            </w:r>
          </w:p>
          <w:p w14:paraId="1A9033F9" w14:textId="0247C8D0" w:rsidR="004067F9" w:rsidRPr="004067F9" w:rsidRDefault="00C743AB" w:rsidP="004067F9">
            <w:pPr>
              <w:numPr>
                <w:ilvl w:val="0"/>
                <w:numId w:val="17"/>
              </w:numPr>
              <w:spacing w:line="276" w:lineRule="auto"/>
              <w:ind w:left="176" w:hanging="142"/>
              <w:contextualSpacing/>
              <w:rPr>
                <w:rFonts w:cstheme="minorHAnsi"/>
                <w:sz w:val="16"/>
                <w:szCs w:val="16"/>
              </w:rPr>
            </w:pPr>
            <w:r w:rsidRPr="004067F9">
              <w:rPr>
                <w:rFonts w:cstheme="minorHAnsi"/>
                <w:sz w:val="16"/>
                <w:szCs w:val="16"/>
              </w:rPr>
              <w:t>Keert</w:t>
            </w:r>
            <w:r w:rsidR="004067F9" w:rsidRPr="004067F9">
              <w:rPr>
                <w:rFonts w:cstheme="minorHAnsi"/>
                <w:sz w:val="16"/>
                <w:szCs w:val="16"/>
              </w:rPr>
              <w:t xml:space="preserve"> alleen de b-d, ie-ei en andere tweetekenklanken nog om</w:t>
            </w:r>
          </w:p>
        </w:tc>
      </w:tr>
    </w:tbl>
    <w:p w14:paraId="476A7BF6" w14:textId="77777777" w:rsidR="004067F9" w:rsidRPr="004067F9" w:rsidRDefault="004067F9" w:rsidP="004067F9">
      <w:pPr>
        <w:spacing w:line="276" w:lineRule="auto"/>
        <w:rPr>
          <w:rFonts w:cstheme="minorHAnsi"/>
          <w:b/>
          <w:bCs/>
          <w:sz w:val="24"/>
          <w:szCs w:val="24"/>
        </w:rPr>
      </w:pPr>
      <w:r w:rsidRPr="004067F9">
        <w:rPr>
          <w:rFonts w:cstheme="minorHAnsi"/>
          <w:b/>
          <w:bCs/>
          <w:sz w:val="24"/>
          <w:szCs w:val="24"/>
        </w:rPr>
        <w:t xml:space="preserve">Figuur 2 ontluikende geletterdheid </w:t>
      </w:r>
    </w:p>
    <w:p w14:paraId="5B22624F" w14:textId="77777777" w:rsidR="004067F9" w:rsidRPr="004067F9" w:rsidRDefault="004067F9" w:rsidP="004067F9">
      <w:pPr>
        <w:spacing w:after="0" w:line="276" w:lineRule="auto"/>
        <w:ind w:left="1130"/>
        <w:rPr>
          <w:rFonts w:cstheme="minorHAnsi"/>
        </w:rPr>
      </w:pPr>
    </w:p>
    <w:tbl>
      <w:tblPr>
        <w:tblStyle w:val="Tabelraster"/>
        <w:tblW w:w="9714" w:type="dxa"/>
        <w:tblInd w:w="33" w:type="dxa"/>
        <w:tblLook w:val="04A0" w:firstRow="1" w:lastRow="0" w:firstColumn="1" w:lastColumn="0" w:noHBand="0" w:noVBand="1"/>
      </w:tblPr>
      <w:tblGrid>
        <w:gridCol w:w="104"/>
        <w:gridCol w:w="600"/>
        <w:gridCol w:w="1678"/>
        <w:gridCol w:w="1553"/>
        <w:gridCol w:w="1705"/>
        <w:gridCol w:w="280"/>
        <w:gridCol w:w="3794"/>
      </w:tblGrid>
      <w:tr w:rsidR="004067F9" w:rsidRPr="004067F9" w14:paraId="2D896B2D" w14:textId="77777777" w:rsidTr="00C743AB">
        <w:trPr>
          <w:gridBefore w:val="1"/>
          <w:wBefore w:w="104" w:type="dxa"/>
        </w:trPr>
        <w:tc>
          <w:tcPr>
            <w:tcW w:w="9610" w:type="dxa"/>
            <w:gridSpan w:val="6"/>
            <w:tcBorders>
              <w:top w:val="single" w:sz="18" w:space="0" w:color="ED7D31" w:themeColor="accent2"/>
              <w:left w:val="single" w:sz="18" w:space="0" w:color="ED7D31"/>
              <w:bottom w:val="single" w:sz="18" w:space="0" w:color="ED7D31" w:themeColor="accent2"/>
              <w:right w:val="single" w:sz="18" w:space="0" w:color="ED7D31" w:themeColor="accent2"/>
            </w:tcBorders>
            <w:shd w:val="clear" w:color="auto" w:fill="FF9999"/>
          </w:tcPr>
          <w:p w14:paraId="512257A6" w14:textId="58BE41E0" w:rsidR="004067F9" w:rsidRPr="004067F9" w:rsidRDefault="004067F9" w:rsidP="004067F9">
            <w:pPr>
              <w:spacing w:line="276" w:lineRule="auto"/>
              <w:rPr>
                <w:rFonts w:cstheme="minorHAnsi"/>
                <w:b/>
                <w:sz w:val="32"/>
                <w:szCs w:val="32"/>
              </w:rPr>
            </w:pPr>
            <w:r w:rsidRPr="004067F9">
              <w:rPr>
                <w:rFonts w:cstheme="minorHAnsi"/>
              </w:rPr>
              <w:br w:type="page"/>
            </w:r>
            <w:r w:rsidRPr="004067F9">
              <w:rPr>
                <w:rFonts w:cstheme="minorHAnsi"/>
                <w:b/>
                <w:color w:val="FFFFFF" w:themeColor="background1"/>
                <w:sz w:val="32"/>
                <w:szCs w:val="32"/>
              </w:rPr>
              <w:t xml:space="preserve">                               </w:t>
            </w:r>
            <w:r w:rsidR="00C743AB" w:rsidRPr="004067F9">
              <w:rPr>
                <w:rFonts w:cstheme="minorHAnsi"/>
                <w:b/>
                <w:color w:val="FFFFFF" w:themeColor="background1"/>
                <w:sz w:val="32"/>
                <w:szCs w:val="32"/>
              </w:rPr>
              <w:t>Ontluikende</w:t>
            </w:r>
            <w:r w:rsidRPr="004067F9">
              <w:rPr>
                <w:rFonts w:cstheme="minorHAnsi"/>
                <w:b/>
                <w:color w:val="FFFFFF" w:themeColor="background1"/>
                <w:sz w:val="32"/>
                <w:szCs w:val="32"/>
              </w:rPr>
              <w:t xml:space="preserve"> </w:t>
            </w:r>
            <w:r w:rsidR="00C743AB" w:rsidRPr="004067F9">
              <w:rPr>
                <w:rFonts w:cstheme="minorHAnsi"/>
                <w:b/>
                <w:color w:val="FFFFFF" w:themeColor="background1"/>
                <w:sz w:val="32"/>
                <w:szCs w:val="32"/>
              </w:rPr>
              <w:t>Keert</w:t>
            </w:r>
          </w:p>
        </w:tc>
      </w:tr>
      <w:tr w:rsidR="004067F9" w:rsidRPr="004067F9" w14:paraId="5A8C0B63" w14:textId="77777777" w:rsidTr="00C743AB">
        <w:tblPrEx>
          <w:tblCellMar>
            <w:left w:w="70" w:type="dxa"/>
            <w:right w:w="70" w:type="dxa"/>
          </w:tblCellMar>
          <w:tblLook w:val="0000" w:firstRow="0" w:lastRow="0" w:firstColumn="0" w:lastColumn="0" w:noHBand="0" w:noVBand="0"/>
        </w:tblPrEx>
        <w:trPr>
          <w:gridBefore w:val="2"/>
          <w:wBefore w:w="709" w:type="dxa"/>
          <w:trHeight w:val="387"/>
        </w:trPr>
        <w:tc>
          <w:tcPr>
            <w:tcW w:w="4820" w:type="dxa"/>
            <w:gridSpan w:val="3"/>
            <w:shd w:val="clear" w:color="auto" w:fill="FF9999"/>
          </w:tcPr>
          <w:p w14:paraId="0BE15818" w14:textId="03EC783B" w:rsidR="004067F9" w:rsidRPr="004067F9" w:rsidRDefault="00C743AB" w:rsidP="004067F9">
            <w:pPr>
              <w:spacing w:line="276" w:lineRule="auto"/>
              <w:jc w:val="center"/>
              <w:rPr>
                <w:rFonts w:cstheme="minorHAnsi"/>
                <w:b/>
                <w:color w:val="FFFFFF" w:themeColor="background1"/>
                <w:sz w:val="24"/>
                <w:szCs w:val="24"/>
              </w:rPr>
            </w:pPr>
            <w:r w:rsidRPr="004067F9">
              <w:rPr>
                <w:rFonts w:cstheme="minorHAnsi"/>
                <w:b/>
                <w:color w:val="FFFFFF" w:themeColor="background1"/>
                <w:sz w:val="24"/>
                <w:szCs w:val="24"/>
              </w:rPr>
              <w:t>Rekenvaardigheid</w:t>
            </w:r>
          </w:p>
        </w:tc>
        <w:tc>
          <w:tcPr>
            <w:tcW w:w="283" w:type="dxa"/>
            <w:tcBorders>
              <w:top w:val="nil"/>
              <w:bottom w:val="nil"/>
            </w:tcBorders>
            <w:shd w:val="clear" w:color="auto" w:fill="auto"/>
          </w:tcPr>
          <w:p w14:paraId="5EFD53C7" w14:textId="77777777" w:rsidR="004067F9" w:rsidRPr="004067F9" w:rsidRDefault="004067F9" w:rsidP="004067F9">
            <w:pPr>
              <w:spacing w:line="276" w:lineRule="auto"/>
              <w:jc w:val="center"/>
              <w:rPr>
                <w:rFonts w:cstheme="minorHAnsi"/>
                <w:b/>
                <w:sz w:val="24"/>
                <w:szCs w:val="24"/>
              </w:rPr>
            </w:pPr>
          </w:p>
        </w:tc>
        <w:tc>
          <w:tcPr>
            <w:tcW w:w="3902" w:type="dxa"/>
            <w:shd w:val="clear" w:color="auto" w:fill="FF9999"/>
          </w:tcPr>
          <w:p w14:paraId="3783E8F0" w14:textId="77777777" w:rsidR="004067F9" w:rsidRPr="004067F9" w:rsidRDefault="004067F9" w:rsidP="004067F9">
            <w:pPr>
              <w:spacing w:line="276" w:lineRule="auto"/>
              <w:jc w:val="center"/>
              <w:rPr>
                <w:rFonts w:cstheme="minorHAnsi"/>
                <w:b/>
                <w:color w:val="FFFFFF" w:themeColor="background1"/>
                <w:sz w:val="24"/>
                <w:szCs w:val="24"/>
              </w:rPr>
            </w:pPr>
            <w:r w:rsidRPr="004067F9">
              <w:rPr>
                <w:rFonts w:cstheme="minorHAnsi"/>
                <w:b/>
                <w:color w:val="FFFFFF" w:themeColor="background1"/>
                <w:sz w:val="24"/>
                <w:szCs w:val="24"/>
              </w:rPr>
              <w:t>Wiskunde</w:t>
            </w:r>
          </w:p>
        </w:tc>
      </w:tr>
      <w:tr w:rsidR="004067F9" w:rsidRPr="004067F9" w14:paraId="48827F70" w14:textId="77777777" w:rsidTr="00C743AB">
        <w:trPr>
          <w:trHeight w:val="255"/>
        </w:trPr>
        <w:tc>
          <w:tcPr>
            <w:tcW w:w="709" w:type="dxa"/>
            <w:gridSpan w:val="2"/>
            <w:shd w:val="clear" w:color="auto" w:fill="FF9999"/>
          </w:tcPr>
          <w:p w14:paraId="499DCAC0" w14:textId="55177DF2" w:rsidR="004067F9" w:rsidRPr="004067F9" w:rsidRDefault="00C743AB" w:rsidP="004067F9">
            <w:pPr>
              <w:spacing w:line="276" w:lineRule="auto"/>
              <w:jc w:val="center"/>
              <w:rPr>
                <w:rFonts w:cstheme="minorHAnsi"/>
                <w:b/>
                <w:color w:val="FFFFFF" w:themeColor="background1"/>
                <w:sz w:val="18"/>
                <w:szCs w:val="18"/>
              </w:rPr>
            </w:pPr>
            <w:r w:rsidRPr="004067F9">
              <w:rPr>
                <w:rFonts w:cstheme="minorHAnsi"/>
                <w:b/>
                <w:color w:val="FFFFFF" w:themeColor="background1"/>
                <w:sz w:val="18"/>
                <w:szCs w:val="18"/>
              </w:rPr>
              <w:t>Zone</w:t>
            </w:r>
          </w:p>
        </w:tc>
        <w:tc>
          <w:tcPr>
            <w:tcW w:w="1559" w:type="dxa"/>
            <w:shd w:val="clear" w:color="auto" w:fill="FF9999"/>
          </w:tcPr>
          <w:p w14:paraId="45781645" w14:textId="6467EB26" w:rsidR="004067F9" w:rsidRPr="004067F9" w:rsidRDefault="00C743AB" w:rsidP="004067F9">
            <w:pPr>
              <w:spacing w:line="276" w:lineRule="auto"/>
              <w:jc w:val="center"/>
              <w:rPr>
                <w:rFonts w:cstheme="minorHAnsi"/>
                <w:b/>
                <w:color w:val="FFFFFF" w:themeColor="background1"/>
                <w:sz w:val="18"/>
                <w:szCs w:val="18"/>
              </w:rPr>
            </w:pPr>
            <w:r w:rsidRPr="004067F9">
              <w:rPr>
                <w:rFonts w:cstheme="minorHAnsi"/>
                <w:b/>
                <w:color w:val="FFFFFF" w:themeColor="background1"/>
                <w:sz w:val="18"/>
                <w:szCs w:val="18"/>
              </w:rPr>
              <w:t>Symboolbewustzijn</w:t>
            </w:r>
          </w:p>
        </w:tc>
        <w:tc>
          <w:tcPr>
            <w:tcW w:w="1560" w:type="dxa"/>
            <w:shd w:val="clear" w:color="auto" w:fill="FF9999"/>
          </w:tcPr>
          <w:p w14:paraId="2AFB2BD6" w14:textId="1836B413" w:rsidR="004067F9" w:rsidRPr="004067F9" w:rsidRDefault="00C743AB" w:rsidP="004067F9">
            <w:pPr>
              <w:spacing w:line="276" w:lineRule="auto"/>
              <w:jc w:val="center"/>
              <w:rPr>
                <w:rFonts w:cstheme="minorHAnsi"/>
                <w:b/>
                <w:color w:val="FFFFFF" w:themeColor="background1"/>
                <w:sz w:val="18"/>
                <w:szCs w:val="18"/>
              </w:rPr>
            </w:pPr>
            <w:r w:rsidRPr="004067F9">
              <w:rPr>
                <w:rFonts w:cstheme="minorHAnsi"/>
                <w:b/>
                <w:color w:val="FFFFFF" w:themeColor="background1"/>
                <w:sz w:val="18"/>
                <w:szCs w:val="18"/>
              </w:rPr>
              <w:t>Tellen</w:t>
            </w:r>
          </w:p>
        </w:tc>
        <w:tc>
          <w:tcPr>
            <w:tcW w:w="1701" w:type="dxa"/>
            <w:shd w:val="clear" w:color="auto" w:fill="FF9999"/>
          </w:tcPr>
          <w:p w14:paraId="00CD7142" w14:textId="737FBDF5" w:rsidR="004067F9" w:rsidRPr="004067F9" w:rsidRDefault="00C743AB" w:rsidP="004067F9">
            <w:pPr>
              <w:spacing w:line="276" w:lineRule="auto"/>
              <w:jc w:val="center"/>
              <w:rPr>
                <w:rFonts w:cstheme="minorHAnsi"/>
                <w:b/>
                <w:color w:val="FFFFFF" w:themeColor="background1"/>
                <w:sz w:val="18"/>
                <w:szCs w:val="18"/>
              </w:rPr>
            </w:pPr>
            <w:r w:rsidRPr="004067F9">
              <w:rPr>
                <w:rFonts w:cstheme="minorHAnsi"/>
                <w:b/>
                <w:color w:val="FFFFFF" w:themeColor="background1"/>
                <w:sz w:val="18"/>
                <w:szCs w:val="18"/>
              </w:rPr>
              <w:t>Hoeveelheidsbegrip</w:t>
            </w:r>
          </w:p>
        </w:tc>
        <w:tc>
          <w:tcPr>
            <w:tcW w:w="283" w:type="dxa"/>
            <w:tcBorders>
              <w:top w:val="nil"/>
              <w:bottom w:val="nil"/>
            </w:tcBorders>
            <w:shd w:val="clear" w:color="auto" w:fill="FFFFFF" w:themeFill="background1"/>
          </w:tcPr>
          <w:p w14:paraId="647EB383" w14:textId="77777777" w:rsidR="004067F9" w:rsidRPr="004067F9" w:rsidRDefault="004067F9" w:rsidP="004067F9">
            <w:pPr>
              <w:spacing w:line="276" w:lineRule="auto"/>
              <w:jc w:val="center"/>
              <w:rPr>
                <w:rFonts w:cstheme="minorHAnsi"/>
                <w:b/>
                <w:sz w:val="18"/>
                <w:szCs w:val="18"/>
              </w:rPr>
            </w:pPr>
          </w:p>
        </w:tc>
        <w:tc>
          <w:tcPr>
            <w:tcW w:w="3902" w:type="dxa"/>
            <w:shd w:val="clear" w:color="auto" w:fill="FF9999"/>
          </w:tcPr>
          <w:p w14:paraId="6BB98DD1" w14:textId="5D7ECA72" w:rsidR="004067F9" w:rsidRPr="004067F9" w:rsidRDefault="00C743AB" w:rsidP="004067F9">
            <w:pPr>
              <w:spacing w:line="276" w:lineRule="auto"/>
              <w:jc w:val="center"/>
              <w:rPr>
                <w:rFonts w:cstheme="minorHAnsi"/>
                <w:b/>
                <w:color w:val="FFFFFF" w:themeColor="background1"/>
                <w:sz w:val="18"/>
                <w:szCs w:val="18"/>
              </w:rPr>
            </w:pPr>
            <w:r w:rsidRPr="004067F9">
              <w:rPr>
                <w:rFonts w:cstheme="minorHAnsi"/>
                <w:b/>
                <w:color w:val="FFFFFF" w:themeColor="background1"/>
                <w:sz w:val="18"/>
                <w:szCs w:val="18"/>
              </w:rPr>
              <w:t>Vergelijken</w:t>
            </w:r>
            <w:r w:rsidR="004067F9" w:rsidRPr="004067F9">
              <w:rPr>
                <w:rFonts w:cstheme="minorHAnsi"/>
                <w:b/>
                <w:color w:val="FFFFFF" w:themeColor="background1"/>
                <w:sz w:val="18"/>
                <w:szCs w:val="18"/>
              </w:rPr>
              <w:t xml:space="preserve"> + meten + meetkunde</w:t>
            </w:r>
          </w:p>
        </w:tc>
      </w:tr>
      <w:tr w:rsidR="004067F9" w:rsidRPr="004067F9" w14:paraId="633096EC" w14:textId="77777777" w:rsidTr="00C743AB">
        <w:trPr>
          <w:trHeight w:val="255"/>
        </w:trPr>
        <w:tc>
          <w:tcPr>
            <w:tcW w:w="709" w:type="dxa"/>
            <w:gridSpan w:val="2"/>
            <w:shd w:val="clear" w:color="auto" w:fill="FFD9B3"/>
          </w:tcPr>
          <w:p w14:paraId="515FD6E9" w14:textId="77777777" w:rsidR="004067F9" w:rsidRPr="004067F9" w:rsidRDefault="004067F9" w:rsidP="004067F9">
            <w:pPr>
              <w:spacing w:line="276" w:lineRule="auto"/>
              <w:rPr>
                <w:rFonts w:cstheme="minorHAnsi"/>
                <w:b/>
                <w:sz w:val="24"/>
                <w:szCs w:val="24"/>
              </w:rPr>
            </w:pPr>
            <w:r w:rsidRPr="004067F9">
              <w:rPr>
                <w:rFonts w:cstheme="minorHAnsi"/>
                <w:b/>
                <w:sz w:val="24"/>
                <w:szCs w:val="24"/>
              </w:rPr>
              <w:t xml:space="preserve">    4</w:t>
            </w:r>
          </w:p>
          <w:p w14:paraId="64C47FB6" w14:textId="77777777" w:rsidR="004067F9" w:rsidRPr="004067F9" w:rsidRDefault="004067F9" w:rsidP="004067F9">
            <w:pPr>
              <w:spacing w:line="276" w:lineRule="auto"/>
              <w:jc w:val="center"/>
              <w:rPr>
                <w:rFonts w:cstheme="minorHAnsi"/>
                <w:b/>
                <w:sz w:val="16"/>
                <w:szCs w:val="16"/>
              </w:rPr>
            </w:pPr>
            <w:r w:rsidRPr="004067F9">
              <w:rPr>
                <w:rFonts w:cstheme="minorHAnsi"/>
                <w:sz w:val="16"/>
                <w:szCs w:val="16"/>
              </w:rPr>
              <w:t>5-5 ½</w:t>
            </w:r>
          </w:p>
          <w:p w14:paraId="61644581" w14:textId="22D97CDC" w:rsidR="004067F9" w:rsidRPr="004067F9" w:rsidRDefault="00C743AB" w:rsidP="004067F9">
            <w:pPr>
              <w:spacing w:line="276" w:lineRule="auto"/>
              <w:jc w:val="center"/>
              <w:rPr>
                <w:rFonts w:cstheme="minorHAnsi"/>
                <w:sz w:val="16"/>
                <w:szCs w:val="16"/>
              </w:rPr>
            </w:pPr>
            <w:r w:rsidRPr="004067F9">
              <w:rPr>
                <w:rFonts w:cstheme="minorHAnsi"/>
                <w:sz w:val="16"/>
                <w:szCs w:val="16"/>
              </w:rPr>
              <w:t>Jaar</w:t>
            </w:r>
          </w:p>
          <w:p w14:paraId="5ECB3E47" w14:textId="77777777" w:rsidR="004067F9" w:rsidRPr="004067F9" w:rsidRDefault="004067F9" w:rsidP="004067F9">
            <w:pPr>
              <w:spacing w:line="276" w:lineRule="auto"/>
              <w:jc w:val="center"/>
              <w:rPr>
                <w:rFonts w:cstheme="minorHAnsi"/>
                <w:sz w:val="16"/>
                <w:szCs w:val="16"/>
              </w:rPr>
            </w:pPr>
          </w:p>
          <w:p w14:paraId="36211085" w14:textId="77777777" w:rsidR="004067F9" w:rsidRPr="004067F9" w:rsidRDefault="004067F9" w:rsidP="004067F9">
            <w:pPr>
              <w:spacing w:line="276" w:lineRule="auto"/>
              <w:jc w:val="center"/>
              <w:rPr>
                <w:rFonts w:cstheme="minorHAnsi"/>
                <w:sz w:val="16"/>
                <w:szCs w:val="16"/>
              </w:rPr>
            </w:pPr>
          </w:p>
          <w:p w14:paraId="2D839948" w14:textId="77777777" w:rsidR="004067F9" w:rsidRPr="004067F9" w:rsidRDefault="004067F9" w:rsidP="004067F9">
            <w:pPr>
              <w:spacing w:line="276" w:lineRule="auto"/>
              <w:jc w:val="center"/>
              <w:rPr>
                <w:rFonts w:cstheme="minorHAnsi"/>
                <w:sz w:val="16"/>
                <w:szCs w:val="16"/>
              </w:rPr>
            </w:pPr>
          </w:p>
          <w:p w14:paraId="2C9C2644" w14:textId="77777777" w:rsidR="004067F9" w:rsidRPr="004067F9" w:rsidRDefault="004067F9" w:rsidP="004067F9">
            <w:pPr>
              <w:spacing w:line="276" w:lineRule="auto"/>
              <w:jc w:val="center"/>
              <w:rPr>
                <w:rFonts w:cstheme="minorHAnsi"/>
                <w:sz w:val="16"/>
                <w:szCs w:val="16"/>
              </w:rPr>
            </w:pPr>
          </w:p>
          <w:p w14:paraId="7D74C0A3" w14:textId="77777777" w:rsidR="004067F9" w:rsidRPr="004067F9" w:rsidRDefault="004067F9" w:rsidP="004067F9">
            <w:pPr>
              <w:spacing w:line="276" w:lineRule="auto"/>
              <w:jc w:val="center"/>
              <w:rPr>
                <w:rFonts w:cstheme="minorHAnsi"/>
                <w:sz w:val="16"/>
                <w:szCs w:val="16"/>
              </w:rPr>
            </w:pPr>
          </w:p>
        </w:tc>
        <w:tc>
          <w:tcPr>
            <w:tcW w:w="1559" w:type="dxa"/>
            <w:shd w:val="clear" w:color="auto" w:fill="FFD9B3"/>
          </w:tcPr>
          <w:p w14:paraId="030F276D" w14:textId="3879BB25"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Weet</w:t>
            </w:r>
            <w:r w:rsidR="004067F9" w:rsidRPr="004067F9">
              <w:rPr>
                <w:rFonts w:cstheme="minorHAnsi"/>
                <w:sz w:val="16"/>
                <w:szCs w:val="16"/>
              </w:rPr>
              <w:t xml:space="preserve"> verschil tussen cijfers en letters</w:t>
            </w:r>
          </w:p>
          <w:p w14:paraId="77683DF6" w14:textId="63876C72"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Vraagt</w:t>
            </w:r>
            <w:r w:rsidR="004067F9" w:rsidRPr="004067F9">
              <w:rPr>
                <w:rFonts w:cstheme="minorHAnsi"/>
                <w:sz w:val="16"/>
                <w:szCs w:val="16"/>
              </w:rPr>
              <w:t xml:space="preserve"> hoe letters en cijfers heten</w:t>
            </w:r>
          </w:p>
          <w:p w14:paraId="751DFD81" w14:textId="0FB7B0F1"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Kan</w:t>
            </w:r>
            <w:r w:rsidR="004067F9" w:rsidRPr="004067F9">
              <w:rPr>
                <w:rFonts w:cstheme="minorHAnsi"/>
                <w:sz w:val="16"/>
                <w:szCs w:val="16"/>
              </w:rPr>
              <w:t xml:space="preserve"> kleine </w:t>
            </w:r>
            <w:r w:rsidRPr="004067F9">
              <w:rPr>
                <w:rFonts w:cstheme="minorHAnsi"/>
                <w:sz w:val="16"/>
                <w:szCs w:val="16"/>
              </w:rPr>
              <w:t>verschillen</w:t>
            </w:r>
            <w:r w:rsidR="004067F9" w:rsidRPr="004067F9">
              <w:rPr>
                <w:rFonts w:cstheme="minorHAnsi"/>
                <w:sz w:val="16"/>
                <w:szCs w:val="16"/>
              </w:rPr>
              <w:t xml:space="preserve"> in letters en cijfers zien</w:t>
            </w:r>
          </w:p>
        </w:tc>
        <w:tc>
          <w:tcPr>
            <w:tcW w:w="1560" w:type="dxa"/>
            <w:shd w:val="clear" w:color="auto" w:fill="FFD9B3"/>
          </w:tcPr>
          <w:p w14:paraId="1A932771" w14:textId="00EA44D8" w:rsidR="004067F9" w:rsidRPr="004067F9" w:rsidRDefault="00C743AB" w:rsidP="004067F9">
            <w:pPr>
              <w:numPr>
                <w:ilvl w:val="0"/>
                <w:numId w:val="13"/>
              </w:numPr>
              <w:spacing w:line="276" w:lineRule="auto"/>
              <w:ind w:left="176" w:hanging="176"/>
              <w:rPr>
                <w:rFonts w:cstheme="minorHAnsi"/>
                <w:sz w:val="16"/>
                <w:szCs w:val="16"/>
              </w:rPr>
            </w:pPr>
            <w:r w:rsidRPr="004067F9">
              <w:rPr>
                <w:rFonts w:cstheme="minorHAnsi"/>
                <w:sz w:val="16"/>
                <w:szCs w:val="16"/>
              </w:rPr>
              <w:t>Kan</w:t>
            </w:r>
            <w:r w:rsidR="004067F9" w:rsidRPr="004067F9">
              <w:rPr>
                <w:rFonts w:cstheme="minorHAnsi"/>
                <w:sz w:val="16"/>
                <w:szCs w:val="16"/>
              </w:rPr>
              <w:t xml:space="preserve"> synchroon tellen 1-10</w:t>
            </w:r>
          </w:p>
          <w:p w14:paraId="1A5CCAFB" w14:textId="158CABD2" w:rsidR="004067F9" w:rsidRPr="004067F9" w:rsidRDefault="00C743AB" w:rsidP="004067F9">
            <w:pPr>
              <w:numPr>
                <w:ilvl w:val="0"/>
                <w:numId w:val="13"/>
              </w:numPr>
              <w:spacing w:line="276" w:lineRule="auto"/>
              <w:ind w:left="176" w:hanging="176"/>
              <w:rPr>
                <w:rFonts w:cstheme="minorHAnsi"/>
                <w:sz w:val="16"/>
                <w:szCs w:val="16"/>
              </w:rPr>
            </w:pPr>
            <w:r w:rsidRPr="004067F9">
              <w:rPr>
                <w:rFonts w:cstheme="minorHAnsi"/>
                <w:sz w:val="16"/>
                <w:szCs w:val="16"/>
              </w:rPr>
              <w:t>Kan</w:t>
            </w:r>
            <w:r w:rsidR="004067F9" w:rsidRPr="004067F9">
              <w:rPr>
                <w:rFonts w:cstheme="minorHAnsi"/>
                <w:sz w:val="16"/>
                <w:szCs w:val="16"/>
              </w:rPr>
              <w:t xml:space="preserve"> terugtellen 10-1 als een versje</w:t>
            </w:r>
          </w:p>
        </w:tc>
        <w:tc>
          <w:tcPr>
            <w:tcW w:w="1701" w:type="dxa"/>
            <w:shd w:val="clear" w:color="auto" w:fill="FFD9B3"/>
          </w:tcPr>
          <w:p w14:paraId="74E3CA1C" w14:textId="6393CF83"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Maakt</w:t>
            </w:r>
            <w:r w:rsidR="004067F9" w:rsidRPr="004067F9">
              <w:rPr>
                <w:rFonts w:cstheme="minorHAnsi"/>
                <w:sz w:val="16"/>
                <w:szCs w:val="16"/>
              </w:rPr>
              <w:t xml:space="preserve"> groepjes van 2 en 3 voorwerpen zonder te tellen</w:t>
            </w:r>
          </w:p>
          <w:p w14:paraId="61CD8696" w14:textId="092BF6B4"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Eerlijk</w:t>
            </w:r>
            <w:r w:rsidR="004067F9" w:rsidRPr="004067F9">
              <w:rPr>
                <w:rFonts w:cstheme="minorHAnsi"/>
                <w:sz w:val="16"/>
                <w:szCs w:val="16"/>
              </w:rPr>
              <w:t xml:space="preserve"> verdelen</w:t>
            </w:r>
          </w:p>
          <w:p w14:paraId="24B1106B" w14:textId="0FABE807" w:rsidR="004067F9" w:rsidRPr="004067F9" w:rsidRDefault="00C743AB" w:rsidP="004067F9">
            <w:pPr>
              <w:numPr>
                <w:ilvl w:val="0"/>
                <w:numId w:val="13"/>
              </w:numPr>
              <w:spacing w:line="276" w:lineRule="auto"/>
              <w:ind w:left="176" w:hanging="142"/>
              <w:contextualSpacing/>
              <w:rPr>
                <w:rFonts w:cstheme="minorHAnsi"/>
                <w:sz w:val="16"/>
                <w:szCs w:val="16"/>
              </w:rPr>
            </w:pPr>
            <w:r w:rsidRPr="004067F9">
              <w:rPr>
                <w:rFonts w:cstheme="minorHAnsi"/>
                <w:sz w:val="16"/>
                <w:szCs w:val="16"/>
              </w:rPr>
              <w:t>Eerlijk</w:t>
            </w:r>
            <w:r w:rsidR="004067F9" w:rsidRPr="004067F9">
              <w:rPr>
                <w:rFonts w:cstheme="minorHAnsi"/>
                <w:sz w:val="16"/>
                <w:szCs w:val="16"/>
              </w:rPr>
              <w:t xml:space="preserve"> met veel-meer-meest, weinig-minder-minst</w:t>
            </w:r>
          </w:p>
        </w:tc>
        <w:tc>
          <w:tcPr>
            <w:tcW w:w="283" w:type="dxa"/>
            <w:shd w:val="clear" w:color="auto" w:fill="FFD9B3"/>
          </w:tcPr>
          <w:p w14:paraId="37CFB03D" w14:textId="77777777" w:rsidR="004067F9" w:rsidRPr="004067F9" w:rsidRDefault="004067F9" w:rsidP="004067F9">
            <w:pPr>
              <w:spacing w:line="276" w:lineRule="auto"/>
              <w:jc w:val="center"/>
              <w:rPr>
                <w:rFonts w:cstheme="minorHAnsi"/>
                <w:b/>
                <w:sz w:val="16"/>
                <w:szCs w:val="16"/>
              </w:rPr>
            </w:pPr>
          </w:p>
        </w:tc>
        <w:tc>
          <w:tcPr>
            <w:tcW w:w="3902" w:type="dxa"/>
            <w:shd w:val="clear" w:color="auto" w:fill="FFD9B3"/>
          </w:tcPr>
          <w:p w14:paraId="35A8E60F" w14:textId="4C685B7C" w:rsidR="004067F9" w:rsidRPr="004067F9" w:rsidRDefault="00C743AB" w:rsidP="004067F9">
            <w:pPr>
              <w:numPr>
                <w:ilvl w:val="0"/>
                <w:numId w:val="13"/>
              </w:numPr>
              <w:spacing w:line="276" w:lineRule="auto"/>
              <w:ind w:left="175" w:hanging="142"/>
              <w:contextualSpacing/>
              <w:rPr>
                <w:rFonts w:cstheme="minorHAnsi"/>
                <w:sz w:val="16"/>
                <w:szCs w:val="16"/>
              </w:rPr>
            </w:pPr>
            <w:r w:rsidRPr="004067F9">
              <w:rPr>
                <w:rFonts w:cstheme="minorHAnsi"/>
                <w:sz w:val="16"/>
                <w:szCs w:val="16"/>
              </w:rPr>
              <w:t>Kent</w:t>
            </w:r>
            <w:r w:rsidR="004067F9" w:rsidRPr="004067F9">
              <w:rPr>
                <w:rFonts w:cstheme="minorHAnsi"/>
                <w:sz w:val="16"/>
                <w:szCs w:val="16"/>
              </w:rPr>
              <w:t xml:space="preserve"> de rangtelwoorden en overtreffende trap</w:t>
            </w:r>
          </w:p>
          <w:p w14:paraId="2B8E9562" w14:textId="2376AFEE" w:rsidR="004067F9" w:rsidRPr="004067F9" w:rsidRDefault="00C743AB" w:rsidP="004067F9">
            <w:pPr>
              <w:numPr>
                <w:ilvl w:val="0"/>
                <w:numId w:val="13"/>
              </w:numPr>
              <w:spacing w:line="276" w:lineRule="auto"/>
              <w:ind w:left="175" w:hanging="142"/>
              <w:contextualSpacing/>
              <w:rPr>
                <w:rFonts w:cstheme="minorHAnsi"/>
                <w:sz w:val="16"/>
                <w:szCs w:val="16"/>
              </w:rPr>
            </w:pPr>
            <w:r w:rsidRPr="004067F9">
              <w:rPr>
                <w:rFonts w:cstheme="minorHAnsi"/>
                <w:sz w:val="16"/>
                <w:szCs w:val="16"/>
              </w:rPr>
              <w:t>Hanteert</w:t>
            </w:r>
            <w:r w:rsidR="004067F9" w:rsidRPr="004067F9">
              <w:rPr>
                <w:rFonts w:cstheme="minorHAnsi"/>
                <w:sz w:val="16"/>
                <w:szCs w:val="16"/>
              </w:rPr>
              <w:t xml:space="preserve"> de bovenstaande begrippen in </w:t>
            </w:r>
            <w:r w:rsidRPr="004067F9">
              <w:rPr>
                <w:rFonts w:cstheme="minorHAnsi"/>
                <w:sz w:val="16"/>
                <w:szCs w:val="16"/>
              </w:rPr>
              <w:t>Eerlijk</w:t>
            </w:r>
            <w:r w:rsidR="004067F9" w:rsidRPr="004067F9">
              <w:rPr>
                <w:rFonts w:cstheme="minorHAnsi"/>
                <w:sz w:val="16"/>
                <w:szCs w:val="16"/>
              </w:rPr>
              <w:t>: zwaar-heel zwaar en zwaarst</w:t>
            </w:r>
          </w:p>
          <w:p w14:paraId="18059277" w14:textId="34E416FA" w:rsidR="004067F9" w:rsidRPr="004067F9" w:rsidRDefault="00C743AB" w:rsidP="004067F9">
            <w:pPr>
              <w:numPr>
                <w:ilvl w:val="0"/>
                <w:numId w:val="13"/>
              </w:numPr>
              <w:spacing w:line="276" w:lineRule="auto"/>
              <w:ind w:left="175" w:hanging="142"/>
              <w:contextualSpacing/>
              <w:rPr>
                <w:rFonts w:cstheme="minorHAnsi"/>
                <w:sz w:val="16"/>
                <w:szCs w:val="16"/>
              </w:rPr>
            </w:pPr>
            <w:r w:rsidRPr="004067F9">
              <w:rPr>
                <w:rFonts w:cstheme="minorHAnsi"/>
                <w:sz w:val="16"/>
                <w:szCs w:val="16"/>
              </w:rPr>
              <w:t>Kent</w:t>
            </w:r>
            <w:r w:rsidR="004067F9" w:rsidRPr="004067F9">
              <w:rPr>
                <w:rFonts w:cstheme="minorHAnsi"/>
                <w:sz w:val="16"/>
                <w:szCs w:val="16"/>
              </w:rPr>
              <w:t xml:space="preserve"> de tijdsbegrippen: eerder, later, vroeger</w:t>
            </w:r>
          </w:p>
          <w:p w14:paraId="28D0AC1C" w14:textId="48BA856A" w:rsidR="004067F9" w:rsidRPr="004067F9" w:rsidRDefault="00C743AB" w:rsidP="004067F9">
            <w:pPr>
              <w:numPr>
                <w:ilvl w:val="0"/>
                <w:numId w:val="13"/>
              </w:numPr>
              <w:spacing w:line="276" w:lineRule="auto"/>
              <w:ind w:left="175" w:hanging="142"/>
              <w:contextualSpacing/>
              <w:rPr>
                <w:rFonts w:cstheme="minorHAnsi"/>
                <w:sz w:val="16"/>
                <w:szCs w:val="16"/>
              </w:rPr>
            </w:pPr>
            <w:r w:rsidRPr="004067F9">
              <w:rPr>
                <w:rFonts w:cstheme="minorHAnsi"/>
                <w:sz w:val="16"/>
                <w:szCs w:val="16"/>
              </w:rPr>
              <w:t>Speelt</w:t>
            </w:r>
            <w:r w:rsidR="004067F9" w:rsidRPr="004067F9">
              <w:rPr>
                <w:rFonts w:cstheme="minorHAnsi"/>
                <w:sz w:val="16"/>
                <w:szCs w:val="16"/>
              </w:rPr>
              <w:t xml:space="preserve"> op juiste manier met geld: besef van kopen, verkopen en betalen, duur en goedkoop</w:t>
            </w:r>
          </w:p>
          <w:p w14:paraId="68676F95" w14:textId="3FAEBCAE" w:rsidR="004067F9" w:rsidRPr="004067F9" w:rsidRDefault="00C743AB" w:rsidP="004067F9">
            <w:pPr>
              <w:numPr>
                <w:ilvl w:val="0"/>
                <w:numId w:val="13"/>
              </w:numPr>
              <w:spacing w:line="276" w:lineRule="auto"/>
              <w:ind w:left="175" w:hanging="142"/>
              <w:contextualSpacing/>
              <w:rPr>
                <w:rFonts w:cstheme="minorHAnsi"/>
                <w:sz w:val="16"/>
                <w:szCs w:val="16"/>
              </w:rPr>
            </w:pPr>
            <w:r w:rsidRPr="004067F9">
              <w:rPr>
                <w:rFonts w:cstheme="minorHAnsi"/>
                <w:sz w:val="16"/>
                <w:szCs w:val="16"/>
              </w:rPr>
              <w:t>Beschrijft</w:t>
            </w:r>
            <w:r w:rsidR="004067F9" w:rsidRPr="004067F9">
              <w:rPr>
                <w:rFonts w:cstheme="minorHAnsi"/>
                <w:sz w:val="16"/>
                <w:szCs w:val="16"/>
              </w:rPr>
              <w:t xml:space="preserve"> voorwerpen/ situaties/ locaties, die te zien zijn, met kenmerken en details </w:t>
            </w:r>
          </w:p>
        </w:tc>
      </w:tr>
      <w:tr w:rsidR="004067F9" w:rsidRPr="004067F9" w14:paraId="0EF47256" w14:textId="77777777" w:rsidTr="00C743AB">
        <w:trPr>
          <w:trHeight w:val="255"/>
        </w:trPr>
        <w:tc>
          <w:tcPr>
            <w:tcW w:w="709" w:type="dxa"/>
            <w:gridSpan w:val="2"/>
            <w:shd w:val="clear" w:color="auto" w:fill="8EAADB"/>
          </w:tcPr>
          <w:p w14:paraId="5A1AB5DF" w14:textId="77777777" w:rsidR="004067F9" w:rsidRPr="004067F9" w:rsidRDefault="004067F9" w:rsidP="004067F9">
            <w:pPr>
              <w:spacing w:line="276" w:lineRule="auto"/>
              <w:rPr>
                <w:rFonts w:cstheme="minorHAnsi"/>
                <w:b/>
                <w:sz w:val="24"/>
                <w:szCs w:val="24"/>
              </w:rPr>
            </w:pPr>
            <w:r w:rsidRPr="004067F9">
              <w:rPr>
                <w:rFonts w:cstheme="minorHAnsi"/>
                <w:b/>
                <w:sz w:val="24"/>
                <w:szCs w:val="24"/>
              </w:rPr>
              <w:t xml:space="preserve">  </w:t>
            </w:r>
            <w:r w:rsidRPr="004067F9">
              <w:rPr>
                <w:rFonts w:cstheme="minorHAnsi"/>
                <w:b/>
                <w:sz w:val="24"/>
                <w:szCs w:val="24"/>
                <w:shd w:val="clear" w:color="auto" w:fill="BFBFBF" w:themeFill="background1" w:themeFillShade="BF"/>
              </w:rPr>
              <w:t>5</w:t>
            </w:r>
          </w:p>
          <w:p w14:paraId="4DC0198E" w14:textId="77777777" w:rsidR="004067F9" w:rsidRPr="004067F9" w:rsidRDefault="004067F9" w:rsidP="004067F9">
            <w:pPr>
              <w:spacing w:line="276" w:lineRule="auto"/>
              <w:rPr>
                <w:rFonts w:cstheme="minorHAnsi"/>
                <w:sz w:val="16"/>
                <w:szCs w:val="16"/>
              </w:rPr>
            </w:pPr>
            <w:r w:rsidRPr="004067F9">
              <w:rPr>
                <w:rFonts w:cstheme="minorHAnsi"/>
                <w:sz w:val="16"/>
                <w:szCs w:val="16"/>
              </w:rPr>
              <w:t>5 ½ - 6 jaar</w:t>
            </w:r>
          </w:p>
          <w:p w14:paraId="5DA14BDA" w14:textId="77777777" w:rsidR="004067F9" w:rsidRPr="004067F9" w:rsidRDefault="004067F9" w:rsidP="004067F9">
            <w:pPr>
              <w:spacing w:line="276" w:lineRule="auto"/>
              <w:jc w:val="center"/>
              <w:rPr>
                <w:rFonts w:cstheme="minorHAnsi"/>
                <w:sz w:val="16"/>
                <w:szCs w:val="16"/>
              </w:rPr>
            </w:pPr>
          </w:p>
          <w:p w14:paraId="0FE7E049" w14:textId="77777777" w:rsidR="004067F9" w:rsidRPr="004067F9" w:rsidRDefault="004067F9" w:rsidP="004067F9">
            <w:pPr>
              <w:spacing w:line="276" w:lineRule="auto"/>
              <w:jc w:val="center"/>
              <w:rPr>
                <w:rFonts w:cstheme="minorHAnsi"/>
                <w:sz w:val="16"/>
                <w:szCs w:val="16"/>
              </w:rPr>
            </w:pPr>
          </w:p>
          <w:p w14:paraId="4D940E2F" w14:textId="77777777" w:rsidR="004067F9" w:rsidRPr="004067F9" w:rsidRDefault="004067F9" w:rsidP="004067F9">
            <w:pPr>
              <w:spacing w:line="276" w:lineRule="auto"/>
              <w:jc w:val="center"/>
              <w:rPr>
                <w:rFonts w:cstheme="minorHAnsi"/>
                <w:sz w:val="16"/>
                <w:szCs w:val="16"/>
              </w:rPr>
            </w:pPr>
          </w:p>
          <w:p w14:paraId="43F10DB8" w14:textId="77777777" w:rsidR="004067F9" w:rsidRPr="004067F9" w:rsidRDefault="004067F9" w:rsidP="004067F9">
            <w:pPr>
              <w:spacing w:line="276" w:lineRule="auto"/>
              <w:jc w:val="center"/>
              <w:rPr>
                <w:rFonts w:cstheme="minorHAnsi"/>
                <w:sz w:val="16"/>
                <w:szCs w:val="16"/>
              </w:rPr>
            </w:pPr>
          </w:p>
          <w:p w14:paraId="11A83439" w14:textId="77777777" w:rsidR="004067F9" w:rsidRPr="004067F9" w:rsidRDefault="004067F9" w:rsidP="004067F9">
            <w:pPr>
              <w:spacing w:line="276" w:lineRule="auto"/>
              <w:jc w:val="center"/>
              <w:rPr>
                <w:rFonts w:cstheme="minorHAnsi"/>
                <w:sz w:val="16"/>
                <w:szCs w:val="16"/>
              </w:rPr>
            </w:pPr>
          </w:p>
          <w:p w14:paraId="7CE82327" w14:textId="77777777" w:rsidR="004067F9" w:rsidRPr="004067F9" w:rsidRDefault="004067F9" w:rsidP="004067F9">
            <w:pPr>
              <w:spacing w:line="276" w:lineRule="auto"/>
              <w:jc w:val="center"/>
              <w:rPr>
                <w:rFonts w:cstheme="minorHAnsi"/>
                <w:sz w:val="16"/>
                <w:szCs w:val="16"/>
              </w:rPr>
            </w:pPr>
          </w:p>
        </w:tc>
        <w:tc>
          <w:tcPr>
            <w:tcW w:w="1559" w:type="dxa"/>
            <w:shd w:val="clear" w:color="auto" w:fill="8EAADB"/>
          </w:tcPr>
          <w:p w14:paraId="70999510" w14:textId="043BFAF3" w:rsidR="004067F9" w:rsidRPr="004067F9" w:rsidRDefault="00C743AB" w:rsidP="004067F9">
            <w:pPr>
              <w:numPr>
                <w:ilvl w:val="0"/>
                <w:numId w:val="17"/>
              </w:numPr>
              <w:spacing w:line="276" w:lineRule="auto"/>
              <w:ind w:left="216" w:hanging="849"/>
              <w:contextualSpacing/>
              <w:rPr>
                <w:rFonts w:cstheme="minorHAnsi"/>
                <w:sz w:val="16"/>
                <w:szCs w:val="16"/>
              </w:rPr>
            </w:pPr>
            <w:r w:rsidRPr="004067F9">
              <w:rPr>
                <w:rFonts w:cstheme="minorHAnsi"/>
                <w:sz w:val="16"/>
                <w:szCs w:val="16"/>
              </w:rPr>
              <w:t>Leest</w:t>
            </w:r>
            <w:r w:rsidR="004067F9" w:rsidRPr="004067F9">
              <w:rPr>
                <w:rFonts w:cstheme="minorHAnsi"/>
                <w:sz w:val="16"/>
                <w:szCs w:val="16"/>
              </w:rPr>
              <w:t xml:space="preserve"> de cijfers</w:t>
            </w:r>
          </w:p>
          <w:p w14:paraId="4EF8776E" w14:textId="77777777" w:rsidR="004067F9" w:rsidRPr="004067F9" w:rsidRDefault="004067F9" w:rsidP="004067F9">
            <w:pPr>
              <w:numPr>
                <w:ilvl w:val="0"/>
                <w:numId w:val="17"/>
              </w:numPr>
              <w:spacing w:line="276" w:lineRule="auto"/>
              <w:ind w:left="216" w:hanging="849"/>
              <w:contextualSpacing/>
              <w:rPr>
                <w:rFonts w:cstheme="minorHAnsi"/>
                <w:sz w:val="16"/>
                <w:szCs w:val="16"/>
              </w:rPr>
            </w:pPr>
            <w:r w:rsidRPr="004067F9">
              <w:rPr>
                <w:rFonts w:cstheme="minorHAnsi"/>
                <w:sz w:val="16"/>
                <w:szCs w:val="16"/>
              </w:rPr>
              <w:t xml:space="preserve"> 1-10 lezen (en probeert die ook schrijven)</w:t>
            </w:r>
          </w:p>
        </w:tc>
        <w:tc>
          <w:tcPr>
            <w:tcW w:w="1560" w:type="dxa"/>
            <w:shd w:val="clear" w:color="auto" w:fill="8EAADB"/>
          </w:tcPr>
          <w:p w14:paraId="2D0A911A" w14:textId="6890BE6B" w:rsidR="004067F9" w:rsidRPr="004067F9" w:rsidRDefault="00C743AB" w:rsidP="004067F9">
            <w:pPr>
              <w:numPr>
                <w:ilvl w:val="0"/>
                <w:numId w:val="17"/>
              </w:numPr>
              <w:spacing w:line="276" w:lineRule="auto"/>
              <w:ind w:left="176" w:hanging="142"/>
              <w:rPr>
                <w:rFonts w:cstheme="minorHAnsi"/>
                <w:sz w:val="16"/>
                <w:szCs w:val="16"/>
              </w:rPr>
            </w:pPr>
            <w:r w:rsidRPr="004067F9">
              <w:rPr>
                <w:rFonts w:cstheme="minorHAnsi"/>
                <w:sz w:val="16"/>
                <w:szCs w:val="16"/>
              </w:rPr>
              <w:t>Kan</w:t>
            </w:r>
            <w:r w:rsidR="004067F9" w:rsidRPr="004067F9">
              <w:rPr>
                <w:rFonts w:cstheme="minorHAnsi"/>
                <w:sz w:val="16"/>
                <w:szCs w:val="16"/>
              </w:rPr>
              <w:t xml:space="preserve"> synchroon tellen: 1-20</w:t>
            </w:r>
          </w:p>
          <w:p w14:paraId="096D59A1" w14:textId="7A562F29" w:rsidR="004067F9" w:rsidRPr="004067F9" w:rsidRDefault="00C743AB" w:rsidP="004067F9">
            <w:pPr>
              <w:numPr>
                <w:ilvl w:val="0"/>
                <w:numId w:val="17"/>
              </w:numPr>
              <w:spacing w:line="276" w:lineRule="auto"/>
              <w:ind w:left="176" w:hanging="142"/>
              <w:rPr>
                <w:rFonts w:cstheme="minorHAnsi"/>
                <w:sz w:val="16"/>
                <w:szCs w:val="16"/>
              </w:rPr>
            </w:pPr>
            <w:r w:rsidRPr="004067F9">
              <w:rPr>
                <w:rFonts w:cstheme="minorHAnsi"/>
                <w:sz w:val="16"/>
                <w:szCs w:val="16"/>
              </w:rPr>
              <w:t>Kan</w:t>
            </w:r>
            <w:r w:rsidR="004067F9" w:rsidRPr="004067F9">
              <w:rPr>
                <w:rFonts w:cstheme="minorHAnsi"/>
                <w:sz w:val="16"/>
                <w:szCs w:val="16"/>
              </w:rPr>
              <w:t xml:space="preserve"> terugtellen met begrip: 10-1</w:t>
            </w:r>
          </w:p>
          <w:p w14:paraId="43143E65" w14:textId="0590C379" w:rsidR="004067F9" w:rsidRPr="004067F9" w:rsidRDefault="00C743AB" w:rsidP="004067F9">
            <w:pPr>
              <w:numPr>
                <w:ilvl w:val="0"/>
                <w:numId w:val="17"/>
              </w:numPr>
              <w:spacing w:line="276" w:lineRule="auto"/>
              <w:ind w:left="176" w:hanging="176"/>
              <w:rPr>
                <w:rFonts w:cstheme="minorHAnsi"/>
                <w:sz w:val="16"/>
                <w:szCs w:val="16"/>
              </w:rPr>
            </w:pPr>
            <w:r w:rsidRPr="004067F9">
              <w:rPr>
                <w:rFonts w:cstheme="minorHAnsi"/>
                <w:sz w:val="16"/>
                <w:szCs w:val="16"/>
              </w:rPr>
              <w:t>Resultatief</w:t>
            </w:r>
            <w:r w:rsidR="004067F9" w:rsidRPr="004067F9">
              <w:rPr>
                <w:rFonts w:cstheme="minorHAnsi"/>
                <w:sz w:val="16"/>
                <w:szCs w:val="16"/>
              </w:rPr>
              <w:t xml:space="preserve"> tellen: weet het verschil tussen vier en vierde</w:t>
            </w:r>
          </w:p>
          <w:p w14:paraId="7AAA7869" w14:textId="4646BC36" w:rsidR="004067F9" w:rsidRPr="004067F9" w:rsidRDefault="00C743AB" w:rsidP="004067F9">
            <w:pPr>
              <w:numPr>
                <w:ilvl w:val="0"/>
                <w:numId w:val="17"/>
              </w:numPr>
              <w:spacing w:line="276" w:lineRule="auto"/>
              <w:ind w:left="176" w:hanging="176"/>
              <w:rPr>
                <w:rFonts w:cstheme="minorHAnsi"/>
                <w:sz w:val="16"/>
                <w:szCs w:val="16"/>
              </w:rPr>
            </w:pPr>
            <w:r w:rsidRPr="004067F9">
              <w:rPr>
                <w:rFonts w:cstheme="minorHAnsi"/>
                <w:sz w:val="16"/>
                <w:szCs w:val="16"/>
              </w:rPr>
              <w:t>Kan</w:t>
            </w:r>
            <w:r w:rsidR="004067F9" w:rsidRPr="004067F9">
              <w:rPr>
                <w:rFonts w:cstheme="minorHAnsi"/>
                <w:sz w:val="16"/>
                <w:szCs w:val="16"/>
              </w:rPr>
              <w:t xml:space="preserve"> de positiewaarden van de getallen 1-10 noemen: wat staat tussen 3 en 5</w:t>
            </w:r>
          </w:p>
        </w:tc>
        <w:tc>
          <w:tcPr>
            <w:tcW w:w="1701" w:type="dxa"/>
            <w:shd w:val="clear" w:color="auto" w:fill="FFC000"/>
          </w:tcPr>
          <w:p w14:paraId="78DA5E89" w14:textId="701975C6" w:rsidR="004067F9" w:rsidRPr="004067F9" w:rsidRDefault="004067F9" w:rsidP="004067F9">
            <w:pPr>
              <w:spacing w:line="276" w:lineRule="auto"/>
              <w:jc w:val="center"/>
              <w:rPr>
                <w:rFonts w:cstheme="minorHAnsi"/>
                <w:b/>
                <w:sz w:val="16"/>
                <w:szCs w:val="16"/>
              </w:rPr>
            </w:pPr>
            <w:r w:rsidRPr="004067F9">
              <w:rPr>
                <w:rFonts w:cstheme="minorHAnsi"/>
                <w:noProof/>
                <w:sz w:val="16"/>
                <w:szCs w:val="16"/>
                <w:lang w:eastAsia="nl-NL"/>
              </w:rPr>
              <mc:AlternateContent>
                <mc:Choice Requires="wps">
                  <w:drawing>
                    <wp:anchor distT="0" distB="0" distL="114300" distR="114300" simplePos="0" relativeHeight="251713536" behindDoc="0" locked="0" layoutInCell="1" allowOverlap="1" wp14:anchorId="117A3F05" wp14:editId="19D059D1">
                      <wp:simplePos x="0" y="0"/>
                      <wp:positionH relativeFrom="column">
                        <wp:posOffset>921385</wp:posOffset>
                      </wp:positionH>
                      <wp:positionV relativeFrom="paragraph">
                        <wp:posOffset>78105</wp:posOffset>
                      </wp:positionV>
                      <wp:extent cx="404495" cy="1694815"/>
                      <wp:effectExtent l="19050" t="19050" r="90805" b="38735"/>
                      <wp:wrapNone/>
                      <wp:docPr id="6" name="Rechte verbindingslijn met pijl 6"/>
                      <wp:cNvGraphicFramePr/>
                      <a:graphic xmlns:a="http://schemas.openxmlformats.org/drawingml/2006/main">
                        <a:graphicData uri="http://schemas.microsoft.com/office/word/2010/wordprocessingShape">
                          <wps:wsp>
                            <wps:cNvCnPr/>
                            <wps:spPr>
                              <a:xfrm>
                                <a:off x="0" y="0"/>
                                <a:ext cx="404495" cy="1694815"/>
                              </a:xfrm>
                              <a:prstGeom prst="straightConnector1">
                                <a:avLst/>
                              </a:prstGeom>
                              <a:noFill/>
                              <a:ln w="2857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39D635" id="Rechte verbindingslijn met pijl 6" o:spid="_x0000_s1026" type="#_x0000_t32" style="position:absolute;margin-left:72.55pt;margin-top:6.15pt;width:31.85pt;height:13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" strokecolor="windowText" strokeweight="2.25pt">
                      <v:stroke endarrow="open" joinstyle="miter"/>
                    </v:shape>
                  </w:pict>
                </mc:Fallback>
              </mc:AlternateContent>
            </w:r>
            <w:r w:rsidR="00C743AB" w:rsidRPr="004067F9">
              <w:rPr>
                <w:rFonts w:cstheme="minorHAnsi"/>
                <w:b/>
                <w:sz w:val="16"/>
                <w:szCs w:val="16"/>
              </w:rPr>
              <w:t>Conservatiebegrip</w:t>
            </w:r>
          </w:p>
          <w:p w14:paraId="6C699A7D" w14:textId="665EE6CA" w:rsidR="004067F9" w:rsidRPr="004067F9" w:rsidRDefault="00C743AB" w:rsidP="004067F9">
            <w:pPr>
              <w:numPr>
                <w:ilvl w:val="0"/>
                <w:numId w:val="17"/>
              </w:numPr>
              <w:spacing w:line="276" w:lineRule="auto"/>
              <w:ind w:left="176" w:hanging="176"/>
              <w:rPr>
                <w:rFonts w:cstheme="minorHAnsi"/>
                <w:sz w:val="16"/>
                <w:szCs w:val="16"/>
              </w:rPr>
            </w:pPr>
            <w:r w:rsidRPr="004067F9">
              <w:rPr>
                <w:rFonts w:cstheme="minorHAnsi"/>
                <w:sz w:val="16"/>
                <w:szCs w:val="16"/>
              </w:rPr>
              <w:t>Beseft</w:t>
            </w:r>
            <w:r w:rsidR="004067F9" w:rsidRPr="004067F9">
              <w:rPr>
                <w:rFonts w:cstheme="minorHAnsi"/>
                <w:sz w:val="16"/>
                <w:szCs w:val="16"/>
              </w:rPr>
              <w:t xml:space="preserve"> dat 4 muizen evenveel is als 4 olifanten. </w:t>
            </w:r>
          </w:p>
          <w:p w14:paraId="2A589CD5" w14:textId="6F5E9F30" w:rsidR="004067F9" w:rsidRPr="004067F9" w:rsidRDefault="00C743AB" w:rsidP="004067F9">
            <w:pPr>
              <w:numPr>
                <w:ilvl w:val="0"/>
                <w:numId w:val="17"/>
              </w:numPr>
              <w:spacing w:line="276" w:lineRule="auto"/>
              <w:ind w:left="176" w:hanging="176"/>
              <w:rPr>
                <w:rFonts w:cstheme="minorHAnsi"/>
                <w:sz w:val="16"/>
                <w:szCs w:val="16"/>
              </w:rPr>
            </w:pPr>
            <w:r w:rsidRPr="004067F9">
              <w:rPr>
                <w:rFonts w:cstheme="minorHAnsi"/>
                <w:sz w:val="16"/>
                <w:szCs w:val="16"/>
              </w:rPr>
              <w:t>Beseft</w:t>
            </w:r>
            <w:r w:rsidR="004067F9" w:rsidRPr="004067F9">
              <w:rPr>
                <w:rFonts w:cstheme="minorHAnsi"/>
                <w:sz w:val="16"/>
                <w:szCs w:val="16"/>
              </w:rPr>
              <w:t xml:space="preserve"> dat 4 muizen meer zijn dan 3 olifanten</w:t>
            </w:r>
          </w:p>
          <w:p w14:paraId="24854EC1" w14:textId="5E4F6AAC" w:rsidR="004067F9" w:rsidRPr="004067F9" w:rsidRDefault="00C743AB" w:rsidP="004067F9">
            <w:pPr>
              <w:numPr>
                <w:ilvl w:val="0"/>
                <w:numId w:val="17"/>
              </w:numPr>
              <w:spacing w:line="276" w:lineRule="auto"/>
              <w:ind w:left="176" w:hanging="176"/>
              <w:contextualSpacing/>
              <w:rPr>
                <w:rFonts w:cstheme="minorHAnsi"/>
                <w:sz w:val="16"/>
                <w:szCs w:val="16"/>
              </w:rPr>
            </w:pPr>
            <w:r w:rsidRPr="004067F9">
              <w:rPr>
                <w:rFonts w:cstheme="minorHAnsi"/>
                <w:sz w:val="16"/>
                <w:szCs w:val="16"/>
              </w:rPr>
              <w:t>Kan</w:t>
            </w:r>
            <w:r w:rsidR="004067F9" w:rsidRPr="004067F9">
              <w:rPr>
                <w:rFonts w:cstheme="minorHAnsi"/>
                <w:sz w:val="16"/>
                <w:szCs w:val="16"/>
              </w:rPr>
              <w:t xml:space="preserve"> de getallen 1-6 en 10 in één keer tonen</w:t>
            </w:r>
          </w:p>
          <w:p w14:paraId="292AFE82" w14:textId="7877B092" w:rsidR="004067F9" w:rsidRPr="004067F9" w:rsidRDefault="00C743AB" w:rsidP="004067F9">
            <w:pPr>
              <w:numPr>
                <w:ilvl w:val="0"/>
                <w:numId w:val="17"/>
              </w:numPr>
              <w:spacing w:line="276" w:lineRule="auto"/>
              <w:ind w:left="176" w:hanging="176"/>
              <w:rPr>
                <w:rFonts w:cstheme="minorHAnsi"/>
                <w:sz w:val="16"/>
                <w:szCs w:val="16"/>
              </w:rPr>
            </w:pPr>
            <w:r w:rsidRPr="004067F9">
              <w:rPr>
                <w:rFonts w:cstheme="minorHAnsi"/>
                <w:sz w:val="16"/>
                <w:szCs w:val="16"/>
              </w:rPr>
              <w:t>Kan</w:t>
            </w:r>
            <w:r w:rsidR="004067F9" w:rsidRPr="004067F9">
              <w:rPr>
                <w:rFonts w:cstheme="minorHAnsi"/>
                <w:sz w:val="16"/>
                <w:szCs w:val="16"/>
              </w:rPr>
              <w:t xml:space="preserve"> de getallen 1 tot 6 in één keer overzien</w:t>
            </w:r>
          </w:p>
        </w:tc>
        <w:tc>
          <w:tcPr>
            <w:tcW w:w="283" w:type="dxa"/>
          </w:tcPr>
          <w:p w14:paraId="71728423" w14:textId="77777777" w:rsidR="004067F9" w:rsidRPr="004067F9" w:rsidRDefault="004067F9" w:rsidP="004067F9">
            <w:pPr>
              <w:spacing w:line="276" w:lineRule="auto"/>
              <w:jc w:val="center"/>
              <w:rPr>
                <w:rFonts w:cstheme="minorHAnsi"/>
                <w:b/>
                <w:sz w:val="16"/>
                <w:szCs w:val="16"/>
              </w:rPr>
            </w:pPr>
          </w:p>
        </w:tc>
        <w:tc>
          <w:tcPr>
            <w:tcW w:w="3902" w:type="dxa"/>
            <w:shd w:val="clear" w:color="auto" w:fill="8EAADB"/>
          </w:tcPr>
          <w:p w14:paraId="5144146C" w14:textId="650300DC" w:rsidR="004067F9" w:rsidRPr="004067F9" w:rsidRDefault="00C743AB" w:rsidP="004067F9">
            <w:pPr>
              <w:numPr>
                <w:ilvl w:val="0"/>
                <w:numId w:val="17"/>
              </w:numPr>
              <w:spacing w:line="276" w:lineRule="auto"/>
              <w:ind w:left="175" w:hanging="142"/>
              <w:contextualSpacing/>
              <w:rPr>
                <w:rFonts w:cstheme="minorHAnsi"/>
                <w:sz w:val="16"/>
                <w:szCs w:val="16"/>
              </w:rPr>
            </w:pPr>
            <w:r w:rsidRPr="004067F9">
              <w:rPr>
                <w:rFonts w:cstheme="minorHAnsi"/>
                <w:sz w:val="16"/>
                <w:szCs w:val="16"/>
              </w:rPr>
              <w:t>Meet</w:t>
            </w:r>
            <w:r w:rsidR="004067F9" w:rsidRPr="004067F9">
              <w:rPr>
                <w:rFonts w:cstheme="minorHAnsi"/>
                <w:sz w:val="16"/>
                <w:szCs w:val="16"/>
              </w:rPr>
              <w:t xml:space="preserve"> op een goede manier voorwerpen </w:t>
            </w:r>
          </w:p>
          <w:p w14:paraId="3BD047AE" w14:textId="51E76CB4" w:rsidR="004067F9" w:rsidRPr="004067F9" w:rsidRDefault="00C743AB" w:rsidP="004067F9">
            <w:pPr>
              <w:numPr>
                <w:ilvl w:val="0"/>
                <w:numId w:val="17"/>
              </w:numPr>
              <w:spacing w:line="276" w:lineRule="auto"/>
              <w:ind w:left="175" w:hanging="142"/>
              <w:contextualSpacing/>
              <w:rPr>
                <w:rFonts w:cstheme="minorHAnsi"/>
                <w:sz w:val="16"/>
                <w:szCs w:val="16"/>
              </w:rPr>
            </w:pPr>
            <w:r w:rsidRPr="004067F9">
              <w:rPr>
                <w:rFonts w:cstheme="minorHAnsi"/>
                <w:sz w:val="16"/>
                <w:szCs w:val="16"/>
              </w:rPr>
              <w:t>Vergelijkt</w:t>
            </w:r>
            <w:r w:rsidR="004067F9" w:rsidRPr="004067F9">
              <w:rPr>
                <w:rFonts w:cstheme="minorHAnsi"/>
                <w:sz w:val="16"/>
                <w:szCs w:val="16"/>
              </w:rPr>
              <w:t xml:space="preserve"> voorwerpen op basis van gewicht-lengte-inhoud</w:t>
            </w:r>
          </w:p>
          <w:p w14:paraId="405AACE3" w14:textId="21CA5F87" w:rsidR="004067F9" w:rsidRPr="004067F9" w:rsidRDefault="00C743AB" w:rsidP="004067F9">
            <w:pPr>
              <w:numPr>
                <w:ilvl w:val="0"/>
                <w:numId w:val="17"/>
              </w:numPr>
              <w:spacing w:line="276" w:lineRule="auto"/>
              <w:ind w:left="175" w:hanging="142"/>
              <w:contextualSpacing/>
              <w:rPr>
                <w:rFonts w:cstheme="minorHAnsi"/>
                <w:sz w:val="16"/>
                <w:szCs w:val="16"/>
              </w:rPr>
            </w:pPr>
            <w:r w:rsidRPr="004067F9">
              <w:rPr>
                <w:rFonts w:cstheme="minorHAnsi"/>
                <w:sz w:val="16"/>
                <w:szCs w:val="16"/>
              </w:rPr>
              <w:t>Snapt</w:t>
            </w:r>
            <w:r w:rsidR="004067F9" w:rsidRPr="004067F9">
              <w:rPr>
                <w:rFonts w:cstheme="minorHAnsi"/>
                <w:sz w:val="16"/>
                <w:szCs w:val="16"/>
              </w:rPr>
              <w:t xml:space="preserve"> de tijdsbegrippen: uren, minuten, seconde</w:t>
            </w:r>
          </w:p>
          <w:p w14:paraId="71A74FA9" w14:textId="2BDFDC91" w:rsidR="004067F9" w:rsidRPr="004067F9" w:rsidRDefault="004067F9" w:rsidP="004067F9">
            <w:pPr>
              <w:numPr>
                <w:ilvl w:val="0"/>
                <w:numId w:val="17"/>
              </w:numPr>
              <w:spacing w:line="276" w:lineRule="auto"/>
              <w:ind w:left="175" w:hanging="142"/>
              <w:contextualSpacing/>
              <w:rPr>
                <w:rFonts w:cstheme="minorHAnsi"/>
                <w:sz w:val="16"/>
                <w:szCs w:val="16"/>
              </w:rPr>
            </w:pPr>
            <w:r w:rsidRPr="004067F9">
              <w:rPr>
                <w:rFonts w:cstheme="minorHAnsi"/>
                <w:sz w:val="16"/>
                <w:szCs w:val="16"/>
              </w:rPr>
              <w:t xml:space="preserve"> </w:t>
            </w:r>
            <w:r w:rsidR="00C743AB" w:rsidRPr="004067F9">
              <w:rPr>
                <w:rFonts w:cstheme="minorHAnsi"/>
                <w:sz w:val="16"/>
                <w:szCs w:val="16"/>
              </w:rPr>
              <w:t>Snapt</w:t>
            </w:r>
            <w:r w:rsidRPr="004067F9">
              <w:rPr>
                <w:rFonts w:cstheme="minorHAnsi"/>
                <w:sz w:val="16"/>
                <w:szCs w:val="16"/>
              </w:rPr>
              <w:t xml:space="preserve"> het werken met schaduwen </w:t>
            </w:r>
          </w:p>
          <w:p w14:paraId="3AA8065F" w14:textId="711804D1" w:rsidR="004067F9" w:rsidRPr="004067F9" w:rsidRDefault="00C743AB" w:rsidP="004067F9">
            <w:pPr>
              <w:numPr>
                <w:ilvl w:val="0"/>
                <w:numId w:val="17"/>
              </w:numPr>
              <w:spacing w:line="276" w:lineRule="auto"/>
              <w:ind w:left="175" w:hanging="142"/>
              <w:contextualSpacing/>
              <w:rPr>
                <w:rFonts w:cstheme="minorHAnsi"/>
                <w:sz w:val="16"/>
                <w:szCs w:val="16"/>
              </w:rPr>
            </w:pPr>
            <w:r w:rsidRPr="004067F9">
              <w:rPr>
                <w:rFonts w:cstheme="minorHAnsi"/>
                <w:sz w:val="16"/>
                <w:szCs w:val="16"/>
              </w:rPr>
              <w:t>Komt</w:t>
            </w:r>
            <w:r w:rsidR="004067F9" w:rsidRPr="004067F9">
              <w:rPr>
                <w:rFonts w:cstheme="minorHAnsi"/>
                <w:sz w:val="16"/>
                <w:szCs w:val="16"/>
              </w:rPr>
              <w:t xml:space="preserve"> b</w:t>
            </w:r>
            <w:r w:rsidR="004067F9" w:rsidRPr="004067F9">
              <w:rPr>
                <w:rFonts w:cstheme="minorHAnsi"/>
                <w:spacing w:val="-1"/>
                <w:sz w:val="16"/>
                <w:szCs w:val="16"/>
              </w:rPr>
              <w:t>i</w:t>
            </w:r>
            <w:r w:rsidR="004067F9" w:rsidRPr="004067F9">
              <w:rPr>
                <w:rFonts w:cstheme="minorHAnsi"/>
                <w:sz w:val="16"/>
                <w:szCs w:val="16"/>
              </w:rPr>
              <w:t>j</w:t>
            </w:r>
            <w:r w:rsidR="004067F9" w:rsidRPr="004067F9">
              <w:rPr>
                <w:rFonts w:cstheme="minorHAnsi"/>
                <w:spacing w:val="2"/>
                <w:sz w:val="16"/>
                <w:szCs w:val="16"/>
              </w:rPr>
              <w:t xml:space="preserve"> </w:t>
            </w:r>
            <w:r w:rsidR="004067F9" w:rsidRPr="004067F9">
              <w:rPr>
                <w:rFonts w:cstheme="minorHAnsi"/>
                <w:sz w:val="16"/>
                <w:szCs w:val="16"/>
              </w:rPr>
              <w:t>eenv</w:t>
            </w:r>
            <w:r w:rsidR="004067F9" w:rsidRPr="004067F9">
              <w:rPr>
                <w:rFonts w:cstheme="minorHAnsi"/>
                <w:spacing w:val="-1"/>
                <w:sz w:val="16"/>
                <w:szCs w:val="16"/>
              </w:rPr>
              <w:t>o</w:t>
            </w:r>
            <w:r w:rsidR="004067F9" w:rsidRPr="004067F9">
              <w:rPr>
                <w:rFonts w:cstheme="minorHAnsi"/>
                <w:sz w:val="16"/>
                <w:szCs w:val="16"/>
              </w:rPr>
              <w:t>ud</w:t>
            </w:r>
            <w:r w:rsidR="004067F9" w:rsidRPr="004067F9">
              <w:rPr>
                <w:rFonts w:cstheme="minorHAnsi"/>
                <w:spacing w:val="-1"/>
                <w:sz w:val="16"/>
                <w:szCs w:val="16"/>
              </w:rPr>
              <w:t>i</w:t>
            </w:r>
            <w:r w:rsidR="004067F9" w:rsidRPr="004067F9">
              <w:rPr>
                <w:rFonts w:cstheme="minorHAnsi"/>
                <w:sz w:val="16"/>
                <w:szCs w:val="16"/>
              </w:rPr>
              <w:t>ge</w:t>
            </w:r>
            <w:r w:rsidR="004067F9" w:rsidRPr="004067F9">
              <w:rPr>
                <w:rFonts w:cstheme="minorHAnsi"/>
                <w:spacing w:val="-2"/>
                <w:sz w:val="16"/>
                <w:szCs w:val="16"/>
              </w:rPr>
              <w:t xml:space="preserve"> </w:t>
            </w:r>
            <w:r w:rsidR="004067F9" w:rsidRPr="004067F9">
              <w:rPr>
                <w:rFonts w:cstheme="minorHAnsi"/>
                <w:sz w:val="16"/>
                <w:szCs w:val="16"/>
              </w:rPr>
              <w:t>e</w:t>
            </w:r>
            <w:r w:rsidR="004067F9" w:rsidRPr="004067F9">
              <w:rPr>
                <w:rFonts w:cstheme="minorHAnsi"/>
                <w:spacing w:val="-1"/>
                <w:sz w:val="16"/>
                <w:szCs w:val="16"/>
              </w:rPr>
              <w:t>r</w:t>
            </w:r>
            <w:r w:rsidR="004067F9" w:rsidRPr="004067F9">
              <w:rPr>
                <w:rFonts w:cstheme="minorHAnsi"/>
                <w:sz w:val="16"/>
                <w:szCs w:val="16"/>
              </w:rPr>
              <w:t>b</w:t>
            </w:r>
            <w:r w:rsidR="004067F9" w:rsidRPr="004067F9">
              <w:rPr>
                <w:rFonts w:cstheme="minorHAnsi"/>
                <w:spacing w:val="-1"/>
                <w:sz w:val="16"/>
                <w:szCs w:val="16"/>
              </w:rPr>
              <w:t>i</w:t>
            </w:r>
            <w:r w:rsidR="004067F9" w:rsidRPr="004067F9">
              <w:rPr>
                <w:rFonts w:cstheme="minorHAnsi"/>
                <w:sz w:val="16"/>
                <w:szCs w:val="16"/>
              </w:rPr>
              <w:t>j</w:t>
            </w:r>
            <w:r w:rsidR="004067F9" w:rsidRPr="004067F9">
              <w:rPr>
                <w:rFonts w:cstheme="minorHAnsi"/>
                <w:spacing w:val="-1"/>
                <w:sz w:val="16"/>
                <w:szCs w:val="16"/>
              </w:rPr>
              <w:t xml:space="preserve"> </w:t>
            </w:r>
            <w:r w:rsidR="004067F9" w:rsidRPr="004067F9">
              <w:rPr>
                <w:rFonts w:cstheme="minorHAnsi"/>
                <w:sz w:val="16"/>
                <w:szCs w:val="16"/>
              </w:rPr>
              <w:t>en</w:t>
            </w:r>
            <w:r w:rsidR="004067F9" w:rsidRPr="004067F9">
              <w:rPr>
                <w:rFonts w:cstheme="minorHAnsi"/>
                <w:spacing w:val="1"/>
                <w:sz w:val="16"/>
                <w:szCs w:val="16"/>
              </w:rPr>
              <w:t xml:space="preserve"> </w:t>
            </w:r>
            <w:r w:rsidR="004067F9" w:rsidRPr="004067F9">
              <w:rPr>
                <w:rFonts w:cstheme="minorHAnsi"/>
                <w:sz w:val="16"/>
                <w:szCs w:val="16"/>
              </w:rPr>
              <w:t>e</w:t>
            </w:r>
            <w:r w:rsidR="004067F9" w:rsidRPr="004067F9">
              <w:rPr>
                <w:rFonts w:cstheme="minorHAnsi"/>
                <w:spacing w:val="-3"/>
                <w:sz w:val="16"/>
                <w:szCs w:val="16"/>
              </w:rPr>
              <w:t>r</w:t>
            </w:r>
            <w:r w:rsidR="004067F9" w:rsidRPr="004067F9">
              <w:rPr>
                <w:rFonts w:cstheme="minorHAnsi"/>
                <w:spacing w:val="-1"/>
                <w:sz w:val="16"/>
                <w:szCs w:val="16"/>
              </w:rPr>
              <w:t>af si</w:t>
            </w:r>
            <w:r w:rsidR="004067F9" w:rsidRPr="004067F9">
              <w:rPr>
                <w:rFonts w:cstheme="minorHAnsi"/>
                <w:sz w:val="16"/>
                <w:szCs w:val="16"/>
              </w:rPr>
              <w:t>tu</w:t>
            </w:r>
            <w:r w:rsidR="004067F9" w:rsidRPr="004067F9">
              <w:rPr>
                <w:rFonts w:cstheme="minorHAnsi"/>
                <w:spacing w:val="-1"/>
                <w:sz w:val="16"/>
                <w:szCs w:val="16"/>
              </w:rPr>
              <w:t>a</w:t>
            </w:r>
            <w:r w:rsidR="004067F9" w:rsidRPr="004067F9">
              <w:rPr>
                <w:rFonts w:cstheme="minorHAnsi"/>
                <w:sz w:val="16"/>
                <w:szCs w:val="16"/>
              </w:rPr>
              <w:t>t</w:t>
            </w:r>
            <w:r w:rsidR="004067F9" w:rsidRPr="004067F9">
              <w:rPr>
                <w:rFonts w:cstheme="minorHAnsi"/>
                <w:spacing w:val="-1"/>
                <w:sz w:val="16"/>
                <w:szCs w:val="16"/>
              </w:rPr>
              <w:t>i</w:t>
            </w:r>
            <w:r w:rsidR="004067F9" w:rsidRPr="004067F9">
              <w:rPr>
                <w:rFonts w:cstheme="minorHAnsi"/>
                <w:sz w:val="16"/>
                <w:szCs w:val="16"/>
              </w:rPr>
              <w:t>es t</w:t>
            </w:r>
            <w:r w:rsidR="004067F9" w:rsidRPr="004067F9">
              <w:rPr>
                <w:rFonts w:cstheme="minorHAnsi"/>
                <w:spacing w:val="-1"/>
                <w:sz w:val="16"/>
                <w:szCs w:val="16"/>
              </w:rPr>
              <w:t>o</w:t>
            </w:r>
            <w:r w:rsidR="004067F9" w:rsidRPr="004067F9">
              <w:rPr>
                <w:rFonts w:cstheme="minorHAnsi"/>
                <w:sz w:val="16"/>
                <w:szCs w:val="16"/>
              </w:rPr>
              <w:t>t</w:t>
            </w:r>
            <w:r w:rsidR="004067F9" w:rsidRPr="004067F9">
              <w:rPr>
                <w:rFonts w:cstheme="minorHAnsi"/>
                <w:spacing w:val="1"/>
                <w:sz w:val="16"/>
                <w:szCs w:val="16"/>
              </w:rPr>
              <w:t xml:space="preserve"> </w:t>
            </w:r>
            <w:r w:rsidR="004067F9" w:rsidRPr="004067F9">
              <w:rPr>
                <w:rFonts w:cstheme="minorHAnsi"/>
                <w:sz w:val="16"/>
                <w:szCs w:val="16"/>
              </w:rPr>
              <w:t>6 t</w:t>
            </w:r>
            <w:r w:rsidR="004067F9" w:rsidRPr="004067F9">
              <w:rPr>
                <w:rFonts w:cstheme="minorHAnsi"/>
                <w:spacing w:val="-1"/>
                <w:sz w:val="16"/>
                <w:szCs w:val="16"/>
              </w:rPr>
              <w:t>o</w:t>
            </w:r>
            <w:r w:rsidR="004067F9" w:rsidRPr="004067F9">
              <w:rPr>
                <w:rFonts w:cstheme="minorHAnsi"/>
                <w:sz w:val="16"/>
                <w:szCs w:val="16"/>
              </w:rPr>
              <w:t>t</w:t>
            </w:r>
            <w:r w:rsidR="004067F9" w:rsidRPr="004067F9">
              <w:rPr>
                <w:rFonts w:cstheme="minorHAnsi"/>
                <w:spacing w:val="1"/>
                <w:sz w:val="16"/>
                <w:szCs w:val="16"/>
              </w:rPr>
              <w:t xml:space="preserve"> </w:t>
            </w:r>
            <w:r w:rsidR="004067F9" w:rsidRPr="004067F9">
              <w:rPr>
                <w:rFonts w:cstheme="minorHAnsi"/>
                <w:sz w:val="16"/>
                <w:szCs w:val="16"/>
              </w:rPr>
              <w:t>een</w:t>
            </w:r>
            <w:r w:rsidR="004067F9" w:rsidRPr="004067F9">
              <w:rPr>
                <w:rFonts w:cstheme="minorHAnsi"/>
                <w:spacing w:val="1"/>
                <w:sz w:val="16"/>
                <w:szCs w:val="16"/>
              </w:rPr>
              <w:t xml:space="preserve"> </w:t>
            </w:r>
            <w:r w:rsidR="004067F9" w:rsidRPr="004067F9">
              <w:rPr>
                <w:rFonts w:cstheme="minorHAnsi"/>
                <w:spacing w:val="-1"/>
                <w:sz w:val="16"/>
                <w:szCs w:val="16"/>
              </w:rPr>
              <w:t>o</w:t>
            </w:r>
            <w:r w:rsidR="004067F9" w:rsidRPr="004067F9">
              <w:rPr>
                <w:rFonts w:cstheme="minorHAnsi"/>
                <w:sz w:val="16"/>
                <w:szCs w:val="16"/>
              </w:rPr>
              <w:t>p</w:t>
            </w:r>
            <w:r w:rsidR="004067F9" w:rsidRPr="004067F9">
              <w:rPr>
                <w:rFonts w:cstheme="minorHAnsi"/>
                <w:spacing w:val="-1"/>
                <w:sz w:val="16"/>
                <w:szCs w:val="16"/>
              </w:rPr>
              <w:t>lossi</w:t>
            </w:r>
            <w:r w:rsidR="004067F9" w:rsidRPr="004067F9">
              <w:rPr>
                <w:rFonts w:cstheme="minorHAnsi"/>
                <w:sz w:val="16"/>
                <w:szCs w:val="16"/>
              </w:rPr>
              <w:t xml:space="preserve">ng </w:t>
            </w:r>
          </w:p>
          <w:p w14:paraId="5B094DA4" w14:textId="479FFE59" w:rsidR="004067F9" w:rsidRPr="004067F9" w:rsidRDefault="00C743AB" w:rsidP="004067F9">
            <w:pPr>
              <w:numPr>
                <w:ilvl w:val="0"/>
                <w:numId w:val="17"/>
              </w:numPr>
              <w:spacing w:line="276" w:lineRule="auto"/>
              <w:ind w:left="175" w:hanging="142"/>
              <w:contextualSpacing/>
              <w:rPr>
                <w:rFonts w:cstheme="minorHAnsi"/>
                <w:sz w:val="16"/>
                <w:szCs w:val="16"/>
              </w:rPr>
            </w:pPr>
            <w:r w:rsidRPr="004067F9">
              <w:rPr>
                <w:rFonts w:cstheme="minorHAnsi"/>
                <w:sz w:val="16"/>
                <w:szCs w:val="16"/>
              </w:rPr>
              <w:t>Beschrijft</w:t>
            </w:r>
            <w:r w:rsidR="004067F9" w:rsidRPr="004067F9">
              <w:rPr>
                <w:rFonts w:cstheme="minorHAnsi"/>
                <w:sz w:val="16"/>
                <w:szCs w:val="16"/>
              </w:rPr>
              <w:t xml:space="preserve"> op een goede manier voorwerpen/ situaties/ locaties, die niet te zien zijn, met kenmerken en details beschrijven </w:t>
            </w:r>
            <w:r w:rsidRPr="004067F9">
              <w:rPr>
                <w:rFonts w:cstheme="minorHAnsi"/>
                <w:sz w:val="16"/>
                <w:szCs w:val="16"/>
              </w:rPr>
              <w:t>(ik</w:t>
            </w:r>
            <w:r w:rsidR="004067F9" w:rsidRPr="004067F9">
              <w:rPr>
                <w:rFonts w:cstheme="minorHAnsi"/>
                <w:sz w:val="16"/>
                <w:szCs w:val="16"/>
              </w:rPr>
              <w:t xml:space="preserve"> heb een voorwerp in mijn hoofd)</w:t>
            </w:r>
          </w:p>
        </w:tc>
      </w:tr>
      <w:tr w:rsidR="004067F9" w:rsidRPr="004067F9" w14:paraId="2E2B4CB0" w14:textId="77777777" w:rsidTr="00C743AB">
        <w:trPr>
          <w:trHeight w:val="255"/>
        </w:trPr>
        <w:tc>
          <w:tcPr>
            <w:tcW w:w="709" w:type="dxa"/>
            <w:gridSpan w:val="2"/>
            <w:shd w:val="clear" w:color="auto" w:fill="F9BFE4"/>
          </w:tcPr>
          <w:p w14:paraId="52D2F3FB" w14:textId="77777777" w:rsidR="004067F9" w:rsidRPr="004067F9" w:rsidRDefault="004067F9" w:rsidP="004067F9">
            <w:pPr>
              <w:spacing w:line="276" w:lineRule="auto"/>
              <w:rPr>
                <w:rFonts w:cstheme="minorHAnsi"/>
                <w:b/>
                <w:sz w:val="24"/>
                <w:szCs w:val="24"/>
              </w:rPr>
            </w:pPr>
            <w:r w:rsidRPr="004067F9">
              <w:rPr>
                <w:rFonts w:cstheme="minorHAnsi"/>
                <w:b/>
                <w:sz w:val="24"/>
                <w:szCs w:val="24"/>
              </w:rPr>
              <w:t xml:space="preserve">  6</w:t>
            </w:r>
          </w:p>
          <w:p w14:paraId="01E6BA81" w14:textId="3331AF4A" w:rsidR="004067F9" w:rsidRPr="004067F9" w:rsidRDefault="004067F9" w:rsidP="004067F9">
            <w:pPr>
              <w:spacing w:line="276" w:lineRule="auto"/>
              <w:jc w:val="center"/>
              <w:rPr>
                <w:rFonts w:cstheme="minorHAnsi"/>
                <w:sz w:val="16"/>
                <w:szCs w:val="16"/>
              </w:rPr>
            </w:pPr>
            <w:r w:rsidRPr="004067F9">
              <w:rPr>
                <w:rFonts w:cstheme="minorHAnsi"/>
                <w:sz w:val="16"/>
                <w:szCs w:val="16"/>
              </w:rPr>
              <w:t xml:space="preserve">6 -6 </w:t>
            </w:r>
            <w:r w:rsidR="00C743AB" w:rsidRPr="004067F9">
              <w:rPr>
                <w:rFonts w:cstheme="minorHAnsi"/>
                <w:sz w:val="16"/>
                <w:szCs w:val="16"/>
              </w:rPr>
              <w:t>½ jaar</w:t>
            </w:r>
          </w:p>
          <w:p w14:paraId="0B8DA3EF" w14:textId="77777777" w:rsidR="004067F9" w:rsidRPr="004067F9" w:rsidRDefault="004067F9" w:rsidP="004067F9">
            <w:pPr>
              <w:spacing w:line="276" w:lineRule="auto"/>
              <w:jc w:val="center"/>
              <w:rPr>
                <w:rFonts w:cstheme="minorHAnsi"/>
                <w:sz w:val="16"/>
                <w:szCs w:val="16"/>
              </w:rPr>
            </w:pPr>
          </w:p>
          <w:p w14:paraId="53D6BCBA" w14:textId="77777777" w:rsidR="004067F9" w:rsidRPr="004067F9" w:rsidRDefault="004067F9" w:rsidP="004067F9">
            <w:pPr>
              <w:spacing w:line="276" w:lineRule="auto"/>
              <w:jc w:val="center"/>
              <w:rPr>
                <w:rFonts w:cstheme="minorHAnsi"/>
                <w:sz w:val="16"/>
                <w:szCs w:val="16"/>
              </w:rPr>
            </w:pPr>
          </w:p>
          <w:p w14:paraId="7012FF2E" w14:textId="77777777" w:rsidR="004067F9" w:rsidRPr="004067F9" w:rsidRDefault="004067F9" w:rsidP="004067F9">
            <w:pPr>
              <w:spacing w:line="276" w:lineRule="auto"/>
              <w:jc w:val="center"/>
              <w:rPr>
                <w:rFonts w:cstheme="minorHAnsi"/>
                <w:sz w:val="16"/>
                <w:szCs w:val="16"/>
              </w:rPr>
            </w:pPr>
          </w:p>
          <w:p w14:paraId="23D46D8A" w14:textId="77777777" w:rsidR="004067F9" w:rsidRPr="004067F9" w:rsidRDefault="004067F9" w:rsidP="004067F9">
            <w:pPr>
              <w:spacing w:line="276" w:lineRule="auto"/>
              <w:jc w:val="center"/>
              <w:rPr>
                <w:rFonts w:cstheme="minorHAnsi"/>
                <w:sz w:val="16"/>
                <w:szCs w:val="16"/>
              </w:rPr>
            </w:pPr>
          </w:p>
        </w:tc>
        <w:tc>
          <w:tcPr>
            <w:tcW w:w="1559" w:type="dxa"/>
            <w:shd w:val="clear" w:color="auto" w:fill="F9BFE4"/>
          </w:tcPr>
          <w:p w14:paraId="277B1B47" w14:textId="6DD06E7E" w:rsidR="004067F9" w:rsidRPr="004067F9" w:rsidRDefault="00C743AB" w:rsidP="004067F9">
            <w:pPr>
              <w:numPr>
                <w:ilvl w:val="0"/>
                <w:numId w:val="17"/>
              </w:numPr>
              <w:spacing w:line="276" w:lineRule="auto"/>
              <w:ind w:left="176" w:hanging="142"/>
              <w:contextualSpacing/>
              <w:rPr>
                <w:rFonts w:cstheme="minorHAnsi"/>
                <w:sz w:val="16"/>
                <w:szCs w:val="16"/>
              </w:rPr>
            </w:pPr>
            <w:r w:rsidRPr="004067F9">
              <w:rPr>
                <w:rFonts w:cstheme="minorHAnsi"/>
                <w:sz w:val="16"/>
                <w:szCs w:val="16"/>
              </w:rPr>
              <w:t>Keert</w:t>
            </w:r>
            <w:r w:rsidR="004067F9" w:rsidRPr="004067F9">
              <w:rPr>
                <w:rFonts w:cstheme="minorHAnsi"/>
                <w:sz w:val="16"/>
                <w:szCs w:val="16"/>
              </w:rPr>
              <w:t xml:space="preserve"> nog een paar cijfers om maar bedoelt het goede getal</w:t>
            </w:r>
          </w:p>
          <w:p w14:paraId="38D24BF5" w14:textId="5D514042" w:rsidR="004067F9" w:rsidRPr="004067F9" w:rsidRDefault="00C743AB" w:rsidP="004067F9">
            <w:pPr>
              <w:numPr>
                <w:ilvl w:val="0"/>
                <w:numId w:val="17"/>
              </w:numPr>
              <w:spacing w:line="276" w:lineRule="auto"/>
              <w:ind w:left="176" w:hanging="142"/>
              <w:contextualSpacing/>
              <w:rPr>
                <w:rFonts w:cstheme="minorHAnsi"/>
                <w:sz w:val="16"/>
                <w:szCs w:val="16"/>
              </w:rPr>
            </w:pPr>
            <w:r w:rsidRPr="004067F9">
              <w:rPr>
                <w:rFonts w:cstheme="minorHAnsi"/>
                <w:sz w:val="16"/>
                <w:szCs w:val="16"/>
              </w:rPr>
              <w:t>Schrijft</w:t>
            </w:r>
            <w:r w:rsidR="004067F9" w:rsidRPr="004067F9">
              <w:rPr>
                <w:rFonts w:cstheme="minorHAnsi"/>
                <w:sz w:val="16"/>
                <w:szCs w:val="16"/>
              </w:rPr>
              <w:t xml:space="preserve"> de meeste getallen op de goede manier</w:t>
            </w:r>
          </w:p>
          <w:p w14:paraId="76B8D5AF" w14:textId="5548786C" w:rsidR="004067F9" w:rsidRPr="004067F9" w:rsidRDefault="00C743AB" w:rsidP="004067F9">
            <w:pPr>
              <w:numPr>
                <w:ilvl w:val="0"/>
                <w:numId w:val="17"/>
              </w:numPr>
              <w:spacing w:line="276" w:lineRule="auto"/>
              <w:ind w:left="176" w:hanging="142"/>
              <w:contextualSpacing/>
              <w:rPr>
                <w:rFonts w:cstheme="minorHAnsi"/>
                <w:sz w:val="16"/>
                <w:szCs w:val="16"/>
              </w:rPr>
            </w:pPr>
            <w:r w:rsidRPr="004067F9">
              <w:rPr>
                <w:rFonts w:cstheme="minorHAnsi"/>
                <w:sz w:val="16"/>
                <w:szCs w:val="16"/>
              </w:rPr>
              <w:t>Benoemt</w:t>
            </w:r>
            <w:r w:rsidR="004067F9" w:rsidRPr="004067F9">
              <w:rPr>
                <w:rFonts w:cstheme="minorHAnsi"/>
                <w:sz w:val="16"/>
                <w:szCs w:val="16"/>
              </w:rPr>
              <w:t xml:space="preserve"> de cijfers 10-20 </w:t>
            </w:r>
          </w:p>
        </w:tc>
        <w:tc>
          <w:tcPr>
            <w:tcW w:w="1560" w:type="dxa"/>
            <w:shd w:val="clear" w:color="auto" w:fill="F9BFE4"/>
          </w:tcPr>
          <w:p w14:paraId="2BEA990E" w14:textId="43C35850" w:rsidR="004067F9" w:rsidRPr="004067F9" w:rsidRDefault="00C743AB" w:rsidP="004067F9">
            <w:pPr>
              <w:numPr>
                <w:ilvl w:val="0"/>
                <w:numId w:val="17"/>
              </w:numPr>
              <w:spacing w:line="276" w:lineRule="auto"/>
              <w:ind w:left="176" w:hanging="142"/>
              <w:rPr>
                <w:rFonts w:cstheme="minorHAnsi"/>
                <w:sz w:val="16"/>
                <w:szCs w:val="16"/>
              </w:rPr>
            </w:pPr>
            <w:r w:rsidRPr="004067F9">
              <w:rPr>
                <w:rFonts w:cstheme="minorHAnsi"/>
                <w:sz w:val="16"/>
                <w:szCs w:val="16"/>
              </w:rPr>
              <w:t>Telt</w:t>
            </w:r>
            <w:r w:rsidR="004067F9" w:rsidRPr="004067F9">
              <w:rPr>
                <w:rFonts w:cstheme="minorHAnsi"/>
                <w:sz w:val="16"/>
                <w:szCs w:val="16"/>
              </w:rPr>
              <w:t xml:space="preserve"> vanuit wisselend startpunt vooruit en stopt bij het afgesproken getal </w:t>
            </w:r>
          </w:p>
          <w:p w14:paraId="61FE78F0" w14:textId="391D30E6" w:rsidR="004067F9" w:rsidRPr="004067F9" w:rsidRDefault="00C743AB" w:rsidP="004067F9">
            <w:pPr>
              <w:numPr>
                <w:ilvl w:val="0"/>
                <w:numId w:val="17"/>
              </w:numPr>
              <w:spacing w:line="276" w:lineRule="auto"/>
              <w:ind w:left="176" w:hanging="142"/>
              <w:rPr>
                <w:rFonts w:cstheme="minorHAnsi"/>
                <w:sz w:val="16"/>
                <w:szCs w:val="16"/>
              </w:rPr>
            </w:pPr>
            <w:r w:rsidRPr="004067F9">
              <w:rPr>
                <w:rFonts w:cstheme="minorHAnsi"/>
                <w:sz w:val="16"/>
                <w:szCs w:val="16"/>
              </w:rPr>
              <w:t>Telt</w:t>
            </w:r>
            <w:r w:rsidR="004067F9" w:rsidRPr="004067F9">
              <w:rPr>
                <w:rFonts w:cstheme="minorHAnsi"/>
                <w:sz w:val="16"/>
                <w:szCs w:val="16"/>
              </w:rPr>
              <w:t xml:space="preserve"> terug vanuit wisselend startpunt en stopt bij het afgesproken getal </w:t>
            </w:r>
          </w:p>
        </w:tc>
        <w:tc>
          <w:tcPr>
            <w:tcW w:w="1701" w:type="dxa"/>
            <w:shd w:val="clear" w:color="auto" w:fill="F9BFE4"/>
          </w:tcPr>
          <w:p w14:paraId="7A727AA2" w14:textId="3487DE8E" w:rsidR="004067F9" w:rsidRPr="004067F9" w:rsidRDefault="00C743AB" w:rsidP="004067F9">
            <w:pPr>
              <w:numPr>
                <w:ilvl w:val="0"/>
                <w:numId w:val="17"/>
              </w:numPr>
              <w:spacing w:line="276" w:lineRule="auto"/>
              <w:ind w:left="176" w:hanging="176"/>
              <w:rPr>
                <w:rFonts w:cstheme="minorHAnsi"/>
                <w:sz w:val="16"/>
                <w:szCs w:val="16"/>
              </w:rPr>
            </w:pPr>
            <w:r w:rsidRPr="004067F9">
              <w:rPr>
                <w:rFonts w:cstheme="minorHAnsi"/>
                <w:sz w:val="16"/>
                <w:szCs w:val="16"/>
              </w:rPr>
              <w:t>Toont</w:t>
            </w:r>
            <w:r w:rsidR="004067F9" w:rsidRPr="004067F9">
              <w:rPr>
                <w:rFonts w:cstheme="minorHAnsi"/>
                <w:sz w:val="16"/>
                <w:szCs w:val="16"/>
              </w:rPr>
              <w:t xml:space="preserve"> de getallen 1-10 direct met vingers of rekenrek</w:t>
            </w:r>
          </w:p>
          <w:p w14:paraId="14D784D4" w14:textId="36ABF5E4" w:rsidR="004067F9" w:rsidRPr="004067F9" w:rsidRDefault="00C743AB" w:rsidP="004067F9">
            <w:pPr>
              <w:numPr>
                <w:ilvl w:val="0"/>
                <w:numId w:val="17"/>
              </w:numPr>
              <w:spacing w:line="276" w:lineRule="auto"/>
              <w:ind w:left="176" w:hanging="176"/>
              <w:rPr>
                <w:rFonts w:cstheme="minorHAnsi"/>
                <w:sz w:val="16"/>
                <w:szCs w:val="16"/>
              </w:rPr>
            </w:pPr>
            <w:r w:rsidRPr="004067F9">
              <w:rPr>
                <w:rFonts w:cstheme="minorHAnsi"/>
                <w:sz w:val="16"/>
                <w:szCs w:val="16"/>
              </w:rPr>
              <w:t>Snapt</w:t>
            </w:r>
            <w:r w:rsidR="004067F9" w:rsidRPr="004067F9">
              <w:rPr>
                <w:rFonts w:cstheme="minorHAnsi"/>
                <w:sz w:val="16"/>
                <w:szCs w:val="16"/>
              </w:rPr>
              <w:t xml:space="preserve"> het getal nul</w:t>
            </w:r>
          </w:p>
          <w:p w14:paraId="2B0F62C1" w14:textId="77777777" w:rsidR="004067F9" w:rsidRPr="004067F9" w:rsidRDefault="004067F9" w:rsidP="004067F9">
            <w:pPr>
              <w:spacing w:line="276" w:lineRule="auto"/>
              <w:ind w:left="176"/>
              <w:rPr>
                <w:rFonts w:cstheme="minorHAnsi"/>
                <w:sz w:val="16"/>
                <w:szCs w:val="16"/>
              </w:rPr>
            </w:pPr>
          </w:p>
          <w:p w14:paraId="084C4043" w14:textId="77777777" w:rsidR="004067F9" w:rsidRPr="004067F9" w:rsidRDefault="004067F9" w:rsidP="004067F9">
            <w:pPr>
              <w:spacing w:line="276" w:lineRule="auto"/>
              <w:ind w:left="849"/>
              <w:rPr>
                <w:rFonts w:cstheme="minorHAnsi"/>
                <w:sz w:val="16"/>
                <w:szCs w:val="16"/>
              </w:rPr>
            </w:pPr>
          </w:p>
        </w:tc>
        <w:tc>
          <w:tcPr>
            <w:tcW w:w="283" w:type="dxa"/>
          </w:tcPr>
          <w:p w14:paraId="7049FC04" w14:textId="77777777" w:rsidR="004067F9" w:rsidRPr="004067F9" w:rsidRDefault="004067F9" w:rsidP="004067F9">
            <w:pPr>
              <w:spacing w:line="276" w:lineRule="auto"/>
              <w:rPr>
                <w:rFonts w:cstheme="minorHAnsi"/>
                <w:sz w:val="16"/>
                <w:szCs w:val="16"/>
              </w:rPr>
            </w:pPr>
          </w:p>
        </w:tc>
        <w:tc>
          <w:tcPr>
            <w:tcW w:w="3902" w:type="dxa"/>
            <w:shd w:val="clear" w:color="auto" w:fill="FFC000"/>
          </w:tcPr>
          <w:p w14:paraId="61560FB3" w14:textId="21B1830E" w:rsidR="004067F9" w:rsidRPr="004067F9" w:rsidRDefault="00C743AB" w:rsidP="004067F9">
            <w:pPr>
              <w:spacing w:line="276" w:lineRule="auto"/>
              <w:jc w:val="center"/>
              <w:rPr>
                <w:rFonts w:cstheme="minorHAnsi"/>
                <w:b/>
                <w:sz w:val="16"/>
                <w:szCs w:val="16"/>
              </w:rPr>
            </w:pPr>
            <w:r w:rsidRPr="004067F9">
              <w:rPr>
                <w:rFonts w:cstheme="minorHAnsi"/>
                <w:b/>
                <w:sz w:val="16"/>
                <w:szCs w:val="16"/>
              </w:rPr>
              <w:t>Wiskundig</w:t>
            </w:r>
            <w:r w:rsidR="004067F9" w:rsidRPr="004067F9">
              <w:rPr>
                <w:rFonts w:cstheme="minorHAnsi"/>
                <w:b/>
                <w:sz w:val="16"/>
                <w:szCs w:val="16"/>
              </w:rPr>
              <w:t xml:space="preserve"> getalbegrip</w:t>
            </w:r>
          </w:p>
          <w:p w14:paraId="3DA535BF" w14:textId="620C4F88" w:rsidR="004067F9" w:rsidRPr="004067F9" w:rsidRDefault="00C743AB" w:rsidP="004067F9">
            <w:pPr>
              <w:numPr>
                <w:ilvl w:val="0"/>
                <w:numId w:val="17"/>
              </w:numPr>
              <w:spacing w:line="276" w:lineRule="auto"/>
              <w:ind w:left="175" w:hanging="141"/>
              <w:contextualSpacing/>
              <w:rPr>
                <w:rFonts w:cstheme="minorHAnsi"/>
                <w:sz w:val="16"/>
                <w:szCs w:val="16"/>
              </w:rPr>
            </w:pPr>
            <w:r w:rsidRPr="004067F9">
              <w:rPr>
                <w:rFonts w:cstheme="minorHAnsi"/>
                <w:sz w:val="16"/>
                <w:szCs w:val="16"/>
              </w:rPr>
              <w:t>Kan</w:t>
            </w:r>
            <w:r w:rsidR="004067F9" w:rsidRPr="004067F9">
              <w:rPr>
                <w:rFonts w:cstheme="minorHAnsi"/>
                <w:sz w:val="16"/>
                <w:szCs w:val="16"/>
              </w:rPr>
              <w:t xml:space="preserve"> werken met de begrippen evenveel, 1 meer of minder, 2 meer of minder</w:t>
            </w:r>
          </w:p>
          <w:p w14:paraId="060BB390" w14:textId="6C99427F" w:rsidR="004067F9" w:rsidRPr="004067F9" w:rsidRDefault="00C743AB" w:rsidP="004067F9">
            <w:pPr>
              <w:numPr>
                <w:ilvl w:val="0"/>
                <w:numId w:val="17"/>
              </w:numPr>
              <w:spacing w:line="276" w:lineRule="auto"/>
              <w:ind w:left="175" w:hanging="141"/>
              <w:contextualSpacing/>
              <w:rPr>
                <w:rFonts w:cstheme="minorHAnsi"/>
                <w:sz w:val="16"/>
                <w:szCs w:val="16"/>
              </w:rPr>
            </w:pPr>
            <w:r w:rsidRPr="004067F9">
              <w:rPr>
                <w:rFonts w:cstheme="minorHAnsi"/>
                <w:sz w:val="16"/>
                <w:szCs w:val="16"/>
              </w:rPr>
              <w:t>Kan</w:t>
            </w:r>
            <w:r w:rsidR="004067F9" w:rsidRPr="004067F9">
              <w:rPr>
                <w:rFonts w:cstheme="minorHAnsi"/>
                <w:sz w:val="16"/>
                <w:szCs w:val="16"/>
              </w:rPr>
              <w:t xml:space="preserve"> de begrippen groter en kleiner(enz.) relatief zien: een muis groot als je die vergelijkt met een mier, maar klein als je die met een olifant vergelijkt</w:t>
            </w:r>
          </w:p>
          <w:p w14:paraId="09F44041" w14:textId="5F7A0FA9" w:rsidR="004067F9" w:rsidRPr="004067F9" w:rsidRDefault="00C743AB" w:rsidP="004067F9">
            <w:pPr>
              <w:numPr>
                <w:ilvl w:val="0"/>
                <w:numId w:val="17"/>
              </w:numPr>
              <w:spacing w:line="276" w:lineRule="auto"/>
              <w:ind w:left="175" w:hanging="141"/>
              <w:contextualSpacing/>
              <w:rPr>
                <w:rFonts w:cstheme="minorHAnsi"/>
                <w:sz w:val="16"/>
                <w:szCs w:val="16"/>
              </w:rPr>
            </w:pPr>
            <w:r w:rsidRPr="004067F9">
              <w:rPr>
                <w:rFonts w:cstheme="minorHAnsi"/>
                <w:sz w:val="16"/>
                <w:szCs w:val="16"/>
              </w:rPr>
              <w:t>Kan</w:t>
            </w:r>
            <w:r w:rsidR="004067F9" w:rsidRPr="004067F9">
              <w:rPr>
                <w:rFonts w:cstheme="minorHAnsi"/>
                <w:sz w:val="16"/>
                <w:szCs w:val="16"/>
              </w:rPr>
              <w:t xml:space="preserve"> voorwerpen en afstanden meten met verschillen maten</w:t>
            </w:r>
          </w:p>
          <w:p w14:paraId="7A51C624" w14:textId="77777777" w:rsidR="004067F9" w:rsidRPr="004067F9" w:rsidRDefault="004067F9" w:rsidP="004067F9">
            <w:pPr>
              <w:spacing w:line="276" w:lineRule="auto"/>
              <w:ind w:left="175"/>
              <w:contextualSpacing/>
              <w:rPr>
                <w:rFonts w:cstheme="minorHAnsi"/>
                <w:sz w:val="16"/>
                <w:szCs w:val="16"/>
              </w:rPr>
            </w:pPr>
          </w:p>
        </w:tc>
      </w:tr>
    </w:tbl>
    <w:p w14:paraId="4E29CE48" w14:textId="6A17721C" w:rsidR="004067F9" w:rsidRPr="004067F9" w:rsidRDefault="004067F9" w:rsidP="004067F9">
      <w:pPr>
        <w:spacing w:line="276" w:lineRule="auto"/>
        <w:rPr>
          <w:rFonts w:cstheme="minorHAnsi"/>
          <w:b/>
          <w:bCs/>
          <w:sz w:val="24"/>
          <w:szCs w:val="24"/>
        </w:rPr>
      </w:pPr>
      <w:r w:rsidRPr="004067F9">
        <w:rPr>
          <w:rFonts w:cstheme="minorHAnsi"/>
          <w:b/>
          <w:bCs/>
          <w:sz w:val="24"/>
          <w:szCs w:val="24"/>
        </w:rPr>
        <w:t xml:space="preserve">Figuur 3 ontluikende </w:t>
      </w:r>
      <w:r w:rsidR="00C743AB" w:rsidRPr="004067F9">
        <w:rPr>
          <w:rFonts w:cstheme="minorHAnsi"/>
          <w:b/>
          <w:bCs/>
          <w:sz w:val="24"/>
          <w:szCs w:val="24"/>
        </w:rPr>
        <w:t>Keert</w:t>
      </w:r>
      <w:r w:rsidRPr="004067F9">
        <w:rPr>
          <w:rFonts w:cstheme="minorHAnsi"/>
          <w:b/>
          <w:bCs/>
          <w:sz w:val="24"/>
          <w:szCs w:val="24"/>
        </w:rPr>
        <w:t xml:space="preserve"> </w:t>
      </w:r>
    </w:p>
    <w:bookmarkEnd w:id="0"/>
    <w:p w14:paraId="34DB91E6" w14:textId="77777777" w:rsidR="004067F9" w:rsidRPr="004067F9" w:rsidRDefault="004067F9" w:rsidP="004067F9">
      <w:pPr>
        <w:spacing w:line="276" w:lineRule="auto"/>
        <w:rPr>
          <w:rFonts w:cstheme="minorHAnsi"/>
        </w:rPr>
      </w:pPr>
    </w:p>
    <w:p w14:paraId="6678F40D" w14:textId="77777777" w:rsidR="004067F9" w:rsidRPr="004067F9" w:rsidRDefault="004067F9" w:rsidP="004067F9">
      <w:pPr>
        <w:spacing w:line="276" w:lineRule="auto"/>
        <w:rPr>
          <w:rFonts w:cstheme="minorHAnsi"/>
          <w:b/>
          <w:bCs/>
          <w:sz w:val="28"/>
          <w:szCs w:val="28"/>
        </w:rPr>
      </w:pPr>
      <w:r w:rsidRPr="004067F9">
        <w:rPr>
          <w:rFonts w:cstheme="minorHAnsi"/>
          <w:b/>
          <w:bCs/>
          <w:sz w:val="28"/>
          <w:szCs w:val="28"/>
        </w:rPr>
        <w:t>Stapsgewijs Onderwijs en de overgang naar groep 3</w:t>
      </w:r>
    </w:p>
    <w:p w14:paraId="49378C36" w14:textId="77777777" w:rsidR="004067F9" w:rsidRPr="004067F9" w:rsidRDefault="004067F9" w:rsidP="004067F9">
      <w:pPr>
        <w:spacing w:after="0" w:line="276" w:lineRule="auto"/>
        <w:ind w:left="426"/>
        <w:rPr>
          <w:rFonts w:cstheme="minorHAnsi"/>
          <w:sz w:val="24"/>
          <w:szCs w:val="24"/>
        </w:rPr>
      </w:pPr>
      <w:r w:rsidRPr="004067F9">
        <w:rPr>
          <w:rFonts w:cstheme="minorHAnsi"/>
          <w:sz w:val="24"/>
          <w:szCs w:val="24"/>
        </w:rPr>
        <w:t xml:space="preserve"> </w:t>
      </w:r>
      <w:r w:rsidRPr="004067F9">
        <w:rPr>
          <w:rFonts w:cstheme="minorHAnsi"/>
          <w:sz w:val="24"/>
          <w:szCs w:val="24"/>
        </w:rPr>
        <w:tab/>
        <w:t xml:space="preserve">In de praktijk zijn vaak criteria voor de overgang naar groep 3 </w:t>
      </w:r>
      <w:r w:rsidRPr="004067F9">
        <w:rPr>
          <w:rFonts w:cstheme="minorHAnsi"/>
          <w:i/>
          <w:iCs/>
          <w:sz w:val="24"/>
          <w:szCs w:val="24"/>
        </w:rPr>
        <w:t xml:space="preserve">cognitieve </w:t>
      </w:r>
      <w:r w:rsidRPr="004067F9">
        <w:rPr>
          <w:rFonts w:cstheme="minorHAnsi"/>
          <w:sz w:val="24"/>
          <w:szCs w:val="24"/>
        </w:rPr>
        <w:t xml:space="preserve">criteria: hoe zit het met de voorwaarden voor lezen/spelling en rekenen. In de visie van stapsgewijs onderwijs reduceer je het kind daarmee tot leervoorwaarden en een afvinklijstje in je volgsysteem. De kans is groot dat dit tot problemen leidt. </w:t>
      </w:r>
    </w:p>
    <w:p w14:paraId="730AC643" w14:textId="77777777" w:rsidR="004067F9" w:rsidRPr="004067F9" w:rsidRDefault="004067F9" w:rsidP="004067F9">
      <w:pPr>
        <w:numPr>
          <w:ilvl w:val="0"/>
          <w:numId w:val="31"/>
        </w:numPr>
        <w:spacing w:after="0" w:line="276" w:lineRule="auto"/>
        <w:rPr>
          <w:rFonts w:cstheme="minorHAnsi"/>
          <w:sz w:val="24"/>
          <w:szCs w:val="24"/>
        </w:rPr>
      </w:pPr>
      <w:r w:rsidRPr="004067F9">
        <w:rPr>
          <w:rFonts w:cstheme="minorHAnsi"/>
          <w:sz w:val="24"/>
          <w:szCs w:val="24"/>
        </w:rPr>
        <w:t xml:space="preserve">Je kunt geen stappen overslaan in het leer- en ontwikkelproces. Ontwikkeling en daarmee ontwikkelingsleerlijnen zijn te zien als een bouwsel. Een kind bouwt in zijn tempo en mogelijkheden zelf aan dat bouwsel. Zolang hij betrokken en gemotiveerd is, zal het kind blijven bouwen. Jij zorgt voor een voorwaardenscheppende, uitnodigende leeromgeving om het kind in staat te </w:t>
      </w:r>
      <w:r w:rsidRPr="004067F9">
        <w:rPr>
          <w:rFonts w:cstheme="minorHAnsi"/>
          <w:sz w:val="24"/>
          <w:szCs w:val="24"/>
        </w:rPr>
        <w:lastRenderedPageBreak/>
        <w:t xml:space="preserve">stellen te kunnen bouwen. Je houdt in de gaten dat hij blijft bouwen. Je helpt het kind tijdens zijn bouwen, indien dat nodig is. </w:t>
      </w:r>
    </w:p>
    <w:p w14:paraId="7F64DF96" w14:textId="77777777" w:rsidR="004067F9" w:rsidRPr="004067F9" w:rsidRDefault="004067F9" w:rsidP="004067F9">
      <w:pPr>
        <w:spacing w:after="0" w:line="276" w:lineRule="auto"/>
        <w:ind w:left="1080"/>
        <w:rPr>
          <w:rFonts w:cstheme="minorHAnsi"/>
          <w:sz w:val="24"/>
          <w:szCs w:val="24"/>
        </w:rPr>
      </w:pPr>
      <w:r w:rsidRPr="004067F9">
        <w:rPr>
          <w:rFonts w:cstheme="minorHAnsi"/>
          <w:sz w:val="24"/>
          <w:szCs w:val="24"/>
        </w:rPr>
        <w:t>Stappen overslaan of de ontwikkeling forceren leidt tot minder goede bouwsels. Vergelijk het met de bouw van een huis. Als het fundament gebrekkig in elkaar zit, ontstaan vroeger of later problemen: scheuren in een muur, verzakkingen, enzovoort.</w:t>
      </w:r>
    </w:p>
    <w:p w14:paraId="5BE28962" w14:textId="4A84D12B" w:rsidR="004067F9" w:rsidRPr="004067F9" w:rsidRDefault="004067F9" w:rsidP="004067F9">
      <w:pPr>
        <w:spacing w:after="0" w:line="276" w:lineRule="auto"/>
        <w:ind w:left="1080"/>
        <w:rPr>
          <w:rFonts w:cstheme="minorHAnsi"/>
          <w:sz w:val="24"/>
          <w:szCs w:val="24"/>
        </w:rPr>
      </w:pPr>
      <w:r w:rsidRPr="004067F9">
        <w:rPr>
          <w:rFonts w:cstheme="minorHAnsi"/>
          <w:sz w:val="24"/>
          <w:szCs w:val="24"/>
        </w:rPr>
        <w:t>Als het kind instructie krijgt met doelen waar het nog niet aan toe is, zal het aanbod weinig blijvende resultaten opleveren. Jonge kinderen kunnen goed leren op basis van hun kortetermijngeheugen. Het lijkt dan bij goede instructie en verwerking daarna alsof het kind het begrepen heeft. Hij voert de opdracht immers goed uit. Echter de nieuwe vaardigheden of kennis beklijven niet goed.  Dit wordt ‘</w:t>
      </w:r>
      <w:r w:rsidR="00C743AB" w:rsidRPr="004067F9">
        <w:rPr>
          <w:rFonts w:cstheme="minorHAnsi"/>
          <w:b/>
          <w:bCs/>
          <w:sz w:val="24"/>
          <w:szCs w:val="24"/>
        </w:rPr>
        <w:t>lege ‘kennis</w:t>
      </w:r>
      <w:r w:rsidRPr="004067F9">
        <w:rPr>
          <w:rFonts w:cstheme="minorHAnsi"/>
          <w:sz w:val="24"/>
          <w:szCs w:val="24"/>
        </w:rPr>
        <w:t xml:space="preserve"> genoemd. Die kennis heeft geen fundament. </w:t>
      </w:r>
    </w:p>
    <w:p w14:paraId="1CBD533D" w14:textId="77777777" w:rsidR="004067F9" w:rsidRPr="004067F9" w:rsidRDefault="004067F9" w:rsidP="004067F9">
      <w:pPr>
        <w:spacing w:after="0" w:line="276" w:lineRule="auto"/>
        <w:ind w:left="1080"/>
        <w:rPr>
          <w:rFonts w:cstheme="minorHAnsi"/>
          <w:sz w:val="24"/>
          <w:szCs w:val="24"/>
        </w:rPr>
      </w:pPr>
      <w:r w:rsidRPr="004067F9">
        <w:rPr>
          <w:rFonts w:cstheme="minorHAnsi"/>
          <w:sz w:val="24"/>
          <w:szCs w:val="24"/>
        </w:rPr>
        <w:t>Je hoort vaak na de zomervakantie van de leerkracht van groep 3 dat sommige kinderen erg zijn teruggevallen. De gegevens bij de overdracht gaven een veel rooskleuriger beeld. Dat is een signaal van een constructie van lege kennis.</w:t>
      </w:r>
    </w:p>
    <w:p w14:paraId="262F0E73" w14:textId="77777777" w:rsidR="004067F9" w:rsidRPr="004067F9" w:rsidRDefault="004067F9" w:rsidP="004067F9">
      <w:pPr>
        <w:spacing w:after="0" w:line="276" w:lineRule="auto"/>
        <w:ind w:left="1080"/>
        <w:rPr>
          <w:rFonts w:cstheme="minorHAnsi"/>
          <w:sz w:val="24"/>
          <w:szCs w:val="24"/>
        </w:rPr>
      </w:pPr>
      <w:r w:rsidRPr="004067F9">
        <w:rPr>
          <w:rFonts w:cstheme="minorHAnsi"/>
          <w:sz w:val="24"/>
          <w:szCs w:val="24"/>
        </w:rPr>
        <w:t>In de praktijk zie dat er veel aanbod is van de doelen van niveau 6, bijvoorbeeld bij ontluikende geletterdheid al de letters aanbieden, terwijl kinderen qua ontwikkeling (zone/ontwikkelingsleeftijd) daar niet aan toe zijn. Je kunt alleen een goed fundament voor letters krijgen als het kind zich de stappen in zone 5 goed eigen heeft gemaakt.</w:t>
      </w:r>
    </w:p>
    <w:p w14:paraId="764A0999" w14:textId="77777777" w:rsidR="004067F9" w:rsidRPr="004067F9" w:rsidRDefault="004067F9" w:rsidP="004067F9">
      <w:pPr>
        <w:spacing w:after="0" w:line="276" w:lineRule="auto"/>
        <w:ind w:left="1080"/>
        <w:rPr>
          <w:rFonts w:cstheme="minorHAnsi"/>
          <w:sz w:val="24"/>
          <w:szCs w:val="24"/>
        </w:rPr>
      </w:pPr>
      <w:r w:rsidRPr="004067F9">
        <w:rPr>
          <w:rFonts w:cstheme="minorHAnsi"/>
          <w:sz w:val="24"/>
          <w:szCs w:val="24"/>
        </w:rPr>
        <w:t xml:space="preserve">Forceren van de doelen in zone 6 heeft weinig zin en raden we zelfs af. De stof van groep 3 aanbieden heeft alleen zin als deze afgestemd is op het ontwikkelingsniveau van het kind, we kunnen het niet vaak genoeg herhalen. </w:t>
      </w:r>
    </w:p>
    <w:p w14:paraId="115F18CA" w14:textId="77777777" w:rsidR="004067F9" w:rsidRPr="004067F9" w:rsidRDefault="004067F9" w:rsidP="004067F9">
      <w:pPr>
        <w:spacing w:after="0" w:line="276" w:lineRule="auto"/>
        <w:ind w:left="1080"/>
        <w:rPr>
          <w:rFonts w:cstheme="minorHAnsi"/>
          <w:sz w:val="24"/>
          <w:szCs w:val="24"/>
        </w:rPr>
      </w:pPr>
    </w:p>
    <w:p w14:paraId="0846A792" w14:textId="77777777" w:rsidR="004067F9" w:rsidRPr="004067F9" w:rsidRDefault="004067F9" w:rsidP="004067F9">
      <w:pPr>
        <w:numPr>
          <w:ilvl w:val="0"/>
          <w:numId w:val="31"/>
        </w:numPr>
        <w:spacing w:after="0" w:line="276" w:lineRule="auto"/>
        <w:rPr>
          <w:rFonts w:cstheme="minorHAnsi"/>
          <w:sz w:val="24"/>
          <w:szCs w:val="24"/>
        </w:rPr>
      </w:pPr>
      <w:r w:rsidRPr="004067F9">
        <w:rPr>
          <w:rFonts w:cstheme="minorHAnsi"/>
          <w:sz w:val="24"/>
          <w:szCs w:val="24"/>
        </w:rPr>
        <w:t xml:space="preserve">Een van de uitgangspunten van stapsgewijs onderwijs is dat alle ontwikkelingsdomeinen onlosmakelijk met elkaar verbonden zijn en elkaar nodig hebben voor een evenwichtige ontwikkeling. Scheefgroei in de ontwikkeling kan betekenen dat een bepaald ontwikkelingsgebied te weinig aandacht krijgt of dat het kind vaardigheden op dat gebied verwaarloost. Leeftijdsadequaat wil zeggen dat het kind zich op </w:t>
      </w:r>
      <w:r w:rsidRPr="004067F9">
        <w:rPr>
          <w:rFonts w:cstheme="minorHAnsi"/>
          <w:b/>
          <w:bCs/>
          <w:sz w:val="24"/>
          <w:szCs w:val="24"/>
        </w:rPr>
        <w:t>alle ontwikkelingsdomeinen</w:t>
      </w:r>
      <w:r w:rsidRPr="004067F9">
        <w:rPr>
          <w:rFonts w:cstheme="minorHAnsi"/>
          <w:sz w:val="24"/>
          <w:szCs w:val="24"/>
        </w:rPr>
        <w:t xml:space="preserve"> gelijkmatig en samenhangend ontwikkelt. Je moet als leerkracht zicht hebben op die evenwichtige ontwikkeling en daar in je aanbod rekening mee houden. Er zijn natuurlijk kinderen met een ontwikkelingsvoorsprong. Daar moet je ook rekening mee houden. Gekeken moet dan wel of de andere ontwikkelingsdomeinen minstens leeftijdsadequaat zijn. Het kind met ontwikkelingsvoorsprong mag de andere ontwikkelingsgebieden niet verwaarlozen. Ook bij deze kinderen blijf je uitgaan van het belang van een samenhangende ontwikkeling.</w:t>
      </w:r>
    </w:p>
    <w:p w14:paraId="199749A2" w14:textId="77777777" w:rsidR="004067F9" w:rsidRPr="004067F9" w:rsidRDefault="004067F9" w:rsidP="004067F9">
      <w:pPr>
        <w:spacing w:after="0" w:line="276" w:lineRule="auto"/>
        <w:ind w:left="720"/>
        <w:rPr>
          <w:rFonts w:cstheme="minorHAnsi"/>
          <w:sz w:val="24"/>
          <w:szCs w:val="24"/>
        </w:rPr>
      </w:pPr>
    </w:p>
    <w:p w14:paraId="5BF08B2A" w14:textId="77777777" w:rsidR="004067F9" w:rsidRPr="004067F9" w:rsidRDefault="004067F9" w:rsidP="004067F9">
      <w:pPr>
        <w:spacing w:after="0" w:line="276" w:lineRule="auto"/>
        <w:rPr>
          <w:rFonts w:cstheme="minorHAnsi"/>
          <w:sz w:val="24"/>
          <w:szCs w:val="24"/>
        </w:rPr>
      </w:pPr>
    </w:p>
    <w:p w14:paraId="3617B6C1" w14:textId="77777777" w:rsidR="004067F9" w:rsidRPr="004067F9" w:rsidRDefault="004067F9" w:rsidP="004067F9">
      <w:pPr>
        <w:spacing w:after="0" w:line="276" w:lineRule="auto"/>
        <w:rPr>
          <w:rFonts w:cstheme="minorHAnsi"/>
          <w:b/>
          <w:bCs/>
          <w:sz w:val="28"/>
          <w:szCs w:val="28"/>
        </w:rPr>
      </w:pPr>
      <w:r w:rsidRPr="004067F9">
        <w:rPr>
          <w:rFonts w:cstheme="minorHAnsi"/>
          <w:b/>
          <w:bCs/>
          <w:sz w:val="28"/>
          <w:szCs w:val="28"/>
        </w:rPr>
        <w:t>Weer aan de slag op school</w:t>
      </w:r>
    </w:p>
    <w:p w14:paraId="46CAE48D" w14:textId="77777777" w:rsidR="004067F9" w:rsidRPr="004067F9" w:rsidRDefault="004067F9" w:rsidP="004067F9">
      <w:pPr>
        <w:spacing w:after="0" w:line="276" w:lineRule="auto"/>
        <w:rPr>
          <w:rFonts w:cstheme="minorHAnsi"/>
          <w:sz w:val="24"/>
          <w:szCs w:val="24"/>
        </w:rPr>
      </w:pPr>
    </w:p>
    <w:p w14:paraId="70AED846" w14:textId="77777777" w:rsidR="004067F9" w:rsidRPr="004067F9" w:rsidRDefault="004067F9" w:rsidP="004067F9">
      <w:pPr>
        <w:spacing w:after="0" w:line="276" w:lineRule="auto"/>
        <w:ind w:left="426" w:firstLine="425"/>
        <w:rPr>
          <w:rFonts w:cstheme="minorHAnsi"/>
          <w:sz w:val="24"/>
          <w:szCs w:val="24"/>
        </w:rPr>
      </w:pPr>
      <w:r w:rsidRPr="004067F9">
        <w:rPr>
          <w:rFonts w:cstheme="minorHAnsi"/>
          <w:sz w:val="24"/>
          <w:szCs w:val="24"/>
        </w:rPr>
        <w:lastRenderedPageBreak/>
        <w:t>In een ideale situatie stem je redenerend vanuit bovenstaande visie dus af op het ontwikkelingsniveau van het kind als het weer naar school komt na de ‘coronaperiode’. Soms heeft een school een 2/3 groep, waarin dat goed te realiseren is. Maar op de meeste scholen bestaat er (nog steeds) een knip tussen groep 2 en 3, en daarmee tussen het spelend leren in groep 2 en het formele leren in groep 3. Deze knip probeert men op te vangen door in de periode tot de herfstvakantie de eerste kernen of blokken vaak een herhaling te laten zijn van wat ook al in groep 2 aan bod geweest is. Een aantal kinderen is daarmee voldoende geholpen om aansluiting te vinden bij het formele leerproces, vooral als daar een doordachte afweging aan vooraf is gegaan.</w:t>
      </w:r>
    </w:p>
    <w:p w14:paraId="7EABFA93" w14:textId="77777777" w:rsidR="004067F9" w:rsidRPr="004067F9" w:rsidRDefault="004067F9" w:rsidP="004067F9">
      <w:pPr>
        <w:spacing w:after="0" w:line="276" w:lineRule="auto"/>
        <w:ind w:left="426" w:firstLine="851"/>
        <w:rPr>
          <w:rFonts w:cstheme="minorHAnsi"/>
          <w:sz w:val="24"/>
          <w:szCs w:val="24"/>
        </w:rPr>
      </w:pPr>
    </w:p>
    <w:p w14:paraId="26B8D111" w14:textId="53374E94" w:rsidR="004067F9" w:rsidRPr="004067F9" w:rsidRDefault="004067F9" w:rsidP="004067F9">
      <w:pPr>
        <w:spacing w:after="0" w:line="276" w:lineRule="auto"/>
        <w:ind w:left="426" w:firstLine="851"/>
        <w:rPr>
          <w:rFonts w:cstheme="minorHAnsi"/>
          <w:sz w:val="24"/>
          <w:szCs w:val="24"/>
        </w:rPr>
      </w:pPr>
      <w:r w:rsidRPr="004067F9">
        <w:rPr>
          <w:rFonts w:cstheme="minorHAnsi"/>
          <w:sz w:val="24"/>
          <w:szCs w:val="24"/>
        </w:rPr>
        <w:t xml:space="preserve">Maar door de </w:t>
      </w:r>
      <w:r w:rsidR="00C743AB" w:rsidRPr="004067F9">
        <w:rPr>
          <w:rFonts w:cstheme="minorHAnsi"/>
          <w:sz w:val="24"/>
          <w:szCs w:val="24"/>
        </w:rPr>
        <w:t>scho</w:t>
      </w:r>
      <w:r w:rsidR="00C743AB">
        <w:rPr>
          <w:rFonts w:cstheme="minorHAnsi"/>
          <w:sz w:val="24"/>
          <w:szCs w:val="24"/>
        </w:rPr>
        <w:t>ol</w:t>
      </w:r>
      <w:r w:rsidR="00C743AB" w:rsidRPr="004067F9">
        <w:rPr>
          <w:rFonts w:cstheme="minorHAnsi"/>
          <w:sz w:val="24"/>
          <w:szCs w:val="24"/>
        </w:rPr>
        <w:t>loze</w:t>
      </w:r>
      <w:r w:rsidRPr="004067F9">
        <w:rPr>
          <w:rFonts w:cstheme="minorHAnsi"/>
          <w:sz w:val="24"/>
          <w:szCs w:val="24"/>
        </w:rPr>
        <w:t xml:space="preserve"> periode is de situatie nu geheel anders. Er is geen duidelijk zicht op de invloed van deze periode. Vooruitgang, stilstand, achteruitgang? Je hebt misschien enig idee als je contact hebt gehouden, maar het is de vraag of je indrukken kloppen. Hier een paar vuistregels:</w:t>
      </w:r>
    </w:p>
    <w:p w14:paraId="1B392FCD" w14:textId="77777777" w:rsidR="004067F9" w:rsidRPr="004067F9" w:rsidRDefault="004067F9" w:rsidP="004067F9">
      <w:pPr>
        <w:numPr>
          <w:ilvl w:val="0"/>
          <w:numId w:val="20"/>
        </w:numPr>
        <w:spacing w:after="0" w:line="276" w:lineRule="auto"/>
        <w:rPr>
          <w:rFonts w:cstheme="minorHAnsi"/>
          <w:sz w:val="24"/>
          <w:szCs w:val="24"/>
        </w:rPr>
      </w:pPr>
      <w:r w:rsidRPr="004067F9">
        <w:rPr>
          <w:rFonts w:cstheme="minorHAnsi"/>
          <w:sz w:val="24"/>
          <w:szCs w:val="24"/>
        </w:rPr>
        <w:t>Geef het kind een paar weken om weer op gang te komen</w:t>
      </w:r>
    </w:p>
    <w:p w14:paraId="7BEB8EE8" w14:textId="77777777" w:rsidR="004067F9" w:rsidRPr="004067F9" w:rsidRDefault="004067F9" w:rsidP="004067F9">
      <w:pPr>
        <w:numPr>
          <w:ilvl w:val="0"/>
          <w:numId w:val="20"/>
        </w:numPr>
        <w:spacing w:after="0" w:line="276" w:lineRule="auto"/>
        <w:rPr>
          <w:rFonts w:cstheme="minorHAnsi"/>
          <w:sz w:val="24"/>
          <w:szCs w:val="24"/>
        </w:rPr>
      </w:pPr>
      <w:r w:rsidRPr="004067F9">
        <w:rPr>
          <w:rFonts w:cstheme="minorHAnsi"/>
          <w:sz w:val="24"/>
          <w:szCs w:val="24"/>
        </w:rPr>
        <w:t xml:space="preserve">Ga níet zomaar proberen alsnog alle einddoelen van groep 2 te halen. </w:t>
      </w:r>
    </w:p>
    <w:p w14:paraId="16D64668" w14:textId="77777777" w:rsidR="004067F9" w:rsidRPr="004067F9" w:rsidRDefault="004067F9" w:rsidP="004067F9">
      <w:pPr>
        <w:numPr>
          <w:ilvl w:val="0"/>
          <w:numId w:val="20"/>
        </w:numPr>
        <w:spacing w:after="0" w:line="276" w:lineRule="auto"/>
        <w:rPr>
          <w:rFonts w:cstheme="minorHAnsi"/>
          <w:sz w:val="24"/>
          <w:szCs w:val="24"/>
        </w:rPr>
      </w:pPr>
      <w:r w:rsidRPr="004067F9">
        <w:rPr>
          <w:rFonts w:cstheme="minorHAnsi"/>
          <w:sz w:val="24"/>
          <w:szCs w:val="24"/>
        </w:rPr>
        <w:t xml:space="preserve">Breng op verantwoorde wijze de ontwikkeling van het kind in beeld. Daar heb je zeker de eerste week, twee weken na terugkomst voor nodig. Doe je dit niet, dan is de kans groot op niet afstemmen op de ontwikkeling van het kind. Zowel leer- als gedragsproblemen kunnen daar het gevolg van zijn, terwijl deze door even de tijd te nemen te vermijden zouden zijn. </w:t>
      </w:r>
    </w:p>
    <w:p w14:paraId="3557BB74" w14:textId="77777777" w:rsidR="004067F9" w:rsidRPr="004067F9" w:rsidRDefault="004067F9" w:rsidP="004067F9">
      <w:pPr>
        <w:spacing w:after="0" w:line="276" w:lineRule="auto"/>
        <w:ind w:left="705"/>
        <w:rPr>
          <w:rFonts w:cstheme="minorHAnsi"/>
          <w:sz w:val="24"/>
          <w:szCs w:val="24"/>
        </w:rPr>
      </w:pPr>
      <w:r w:rsidRPr="004067F9">
        <w:rPr>
          <w:rFonts w:cstheme="minorHAnsi"/>
          <w:sz w:val="24"/>
          <w:szCs w:val="24"/>
        </w:rPr>
        <w:t>De meeste scholen hebben in januari alle kinderen van groep 2 geobserveerd. Vergelijk de gegevens van januari met die van nu. Dat geeft een goed beeld van wat er wel/niet gebeurd is op de verschillende ontwikkelingsdomeinen in de schoolloze periode.</w:t>
      </w:r>
    </w:p>
    <w:p w14:paraId="01BF2969" w14:textId="77777777" w:rsidR="004067F9" w:rsidRPr="004067F9" w:rsidRDefault="004067F9" w:rsidP="004067F9">
      <w:pPr>
        <w:numPr>
          <w:ilvl w:val="0"/>
          <w:numId w:val="20"/>
        </w:numPr>
        <w:spacing w:after="0" w:line="276" w:lineRule="auto"/>
        <w:rPr>
          <w:rFonts w:cstheme="minorHAnsi"/>
          <w:sz w:val="24"/>
          <w:szCs w:val="24"/>
        </w:rPr>
      </w:pPr>
      <w:r w:rsidRPr="004067F9">
        <w:rPr>
          <w:rFonts w:cstheme="minorHAnsi"/>
          <w:sz w:val="24"/>
          <w:szCs w:val="24"/>
        </w:rPr>
        <w:t>Pas als je een goed beeld hebt van de huidige stand van zaken, bepaal je je aanbod. Neem als vertrekpunt de zone waarin het kind zit</w:t>
      </w:r>
    </w:p>
    <w:p w14:paraId="1DA45393" w14:textId="77777777" w:rsidR="004067F9" w:rsidRPr="004067F9" w:rsidRDefault="004067F9" w:rsidP="004067F9">
      <w:pPr>
        <w:numPr>
          <w:ilvl w:val="0"/>
          <w:numId w:val="20"/>
        </w:numPr>
        <w:spacing w:after="0" w:line="276" w:lineRule="auto"/>
        <w:rPr>
          <w:rFonts w:cstheme="minorHAnsi"/>
          <w:sz w:val="24"/>
          <w:szCs w:val="24"/>
        </w:rPr>
      </w:pPr>
      <w:r w:rsidRPr="004067F9">
        <w:rPr>
          <w:rFonts w:cstheme="minorHAnsi"/>
          <w:sz w:val="24"/>
          <w:szCs w:val="24"/>
        </w:rPr>
        <w:t>Probeer niet koste wat kost de einddoelen alsnog te halen.</w:t>
      </w:r>
    </w:p>
    <w:p w14:paraId="4426EB3F" w14:textId="77777777" w:rsidR="004067F9" w:rsidRPr="004067F9" w:rsidRDefault="004067F9" w:rsidP="004067F9">
      <w:pPr>
        <w:spacing w:after="0" w:line="276" w:lineRule="auto"/>
        <w:ind w:left="720"/>
        <w:rPr>
          <w:rFonts w:cstheme="minorHAnsi"/>
          <w:sz w:val="24"/>
          <w:szCs w:val="24"/>
        </w:rPr>
      </w:pPr>
    </w:p>
    <w:p w14:paraId="241BAD40" w14:textId="77777777" w:rsidR="004067F9" w:rsidRPr="004067F9" w:rsidRDefault="004067F9" w:rsidP="004067F9">
      <w:pPr>
        <w:spacing w:after="0" w:line="276" w:lineRule="auto"/>
        <w:rPr>
          <w:rFonts w:cstheme="minorHAnsi"/>
          <w:sz w:val="24"/>
          <w:szCs w:val="24"/>
        </w:rPr>
      </w:pPr>
    </w:p>
    <w:p w14:paraId="54D2302A" w14:textId="77777777" w:rsidR="004067F9" w:rsidRPr="004067F9" w:rsidRDefault="004067F9" w:rsidP="004067F9">
      <w:pPr>
        <w:spacing w:after="0" w:line="276" w:lineRule="auto"/>
        <w:rPr>
          <w:rFonts w:cstheme="minorHAnsi"/>
          <w:b/>
          <w:bCs/>
          <w:sz w:val="28"/>
          <w:szCs w:val="28"/>
        </w:rPr>
      </w:pPr>
      <w:r w:rsidRPr="004067F9">
        <w:rPr>
          <w:rFonts w:cstheme="minorHAnsi"/>
          <w:b/>
          <w:bCs/>
          <w:sz w:val="28"/>
          <w:szCs w:val="28"/>
        </w:rPr>
        <w:t>Beslissingsprocedure wel/niet naar groep 3</w:t>
      </w:r>
    </w:p>
    <w:p w14:paraId="1E8E92C7" w14:textId="77777777" w:rsidR="004067F9" w:rsidRPr="004067F9" w:rsidRDefault="004067F9" w:rsidP="004067F9">
      <w:pPr>
        <w:spacing w:after="0" w:line="276" w:lineRule="auto"/>
        <w:ind w:left="720" w:hanging="294"/>
        <w:rPr>
          <w:rFonts w:cstheme="minorHAnsi"/>
          <w:sz w:val="28"/>
          <w:szCs w:val="28"/>
        </w:rPr>
      </w:pPr>
    </w:p>
    <w:p w14:paraId="5EA195C3" w14:textId="77777777" w:rsidR="004067F9" w:rsidRPr="004067F9" w:rsidRDefault="004067F9" w:rsidP="004067F9">
      <w:pPr>
        <w:spacing w:after="0" w:line="276" w:lineRule="auto"/>
        <w:ind w:left="426" w:firstLine="425"/>
        <w:rPr>
          <w:rFonts w:cstheme="minorHAnsi"/>
        </w:rPr>
      </w:pPr>
      <w:r w:rsidRPr="004067F9">
        <w:rPr>
          <w:rFonts w:cstheme="minorHAnsi"/>
        </w:rPr>
        <w:t xml:space="preserve">Het is altijd moeilijk om tot een juiste afweging te komen.  Je kunt moeilijk in de toekomst kijken. Pas achteraf weet je of je de goede beslissing hebt genomen. Hieronder vind je twee beslissingsmodellen. </w:t>
      </w:r>
    </w:p>
    <w:p w14:paraId="77FB3FE4" w14:textId="77777777" w:rsidR="004067F9" w:rsidRPr="004067F9" w:rsidRDefault="004067F9" w:rsidP="004067F9">
      <w:pPr>
        <w:numPr>
          <w:ilvl w:val="0"/>
          <w:numId w:val="36"/>
        </w:numPr>
        <w:spacing w:after="0" w:line="276" w:lineRule="auto"/>
        <w:rPr>
          <w:rFonts w:cstheme="minorHAnsi"/>
        </w:rPr>
      </w:pPr>
      <w:r w:rsidRPr="004067F9">
        <w:rPr>
          <w:rFonts w:cstheme="minorHAnsi"/>
        </w:rPr>
        <w:t>De ontwikkelingssteiger</w:t>
      </w:r>
    </w:p>
    <w:p w14:paraId="7CCEF6CD" w14:textId="77777777" w:rsidR="004067F9" w:rsidRPr="004067F9" w:rsidRDefault="004067F9" w:rsidP="004067F9">
      <w:pPr>
        <w:numPr>
          <w:ilvl w:val="0"/>
          <w:numId w:val="36"/>
        </w:numPr>
        <w:spacing w:after="0" w:line="276" w:lineRule="auto"/>
        <w:rPr>
          <w:rFonts w:cstheme="minorHAnsi"/>
        </w:rPr>
      </w:pPr>
      <w:r w:rsidRPr="004067F9">
        <w:rPr>
          <w:rFonts w:cstheme="minorHAnsi"/>
        </w:rPr>
        <w:t>De mate van beheersing op de doelen van de ontwikkelingslijnen sociaal-emotionele ontwikkeling, ontluikende geletterdheid en ontluikende gecijferdheid,  zone 5 als uitgangspunt voor de beslissing wel/niet naar groep 3 zijn</w:t>
      </w:r>
    </w:p>
    <w:p w14:paraId="2ADF02BF" w14:textId="77777777" w:rsidR="004067F9" w:rsidRPr="004067F9" w:rsidRDefault="004067F9" w:rsidP="004067F9">
      <w:pPr>
        <w:spacing w:after="0" w:line="276" w:lineRule="auto"/>
        <w:rPr>
          <w:rFonts w:cstheme="minorHAnsi"/>
        </w:rPr>
      </w:pPr>
    </w:p>
    <w:p w14:paraId="48791EFF" w14:textId="77777777" w:rsidR="004067F9" w:rsidRPr="004067F9" w:rsidRDefault="004067F9" w:rsidP="004067F9">
      <w:pPr>
        <w:spacing w:after="0" w:line="276" w:lineRule="auto"/>
        <w:ind w:firstLine="426"/>
        <w:rPr>
          <w:rFonts w:cstheme="minorHAnsi"/>
        </w:rPr>
      </w:pPr>
      <w:r w:rsidRPr="004067F9">
        <w:rPr>
          <w:rFonts w:cstheme="minorHAnsi"/>
        </w:rPr>
        <w:t>Ad A</w:t>
      </w:r>
      <w:r w:rsidRPr="004067F9">
        <w:rPr>
          <w:rFonts w:cstheme="minorHAnsi"/>
        </w:rPr>
        <w:tab/>
        <w:t>De ontwikkelingssteiger</w:t>
      </w:r>
    </w:p>
    <w:p w14:paraId="69A6ECA8" w14:textId="77777777" w:rsidR="004067F9" w:rsidRPr="004067F9" w:rsidRDefault="004067F9" w:rsidP="004067F9">
      <w:pPr>
        <w:spacing w:after="0" w:line="276" w:lineRule="auto"/>
        <w:ind w:firstLine="426"/>
        <w:rPr>
          <w:rFonts w:cstheme="minorHAnsi"/>
        </w:rPr>
      </w:pPr>
    </w:p>
    <w:p w14:paraId="43D1E8EF" w14:textId="77777777" w:rsidR="004067F9" w:rsidRPr="004067F9" w:rsidRDefault="004067F9" w:rsidP="004067F9">
      <w:pPr>
        <w:spacing w:after="0" w:line="276" w:lineRule="auto"/>
        <w:ind w:left="426"/>
        <w:rPr>
          <w:rFonts w:cstheme="minorHAnsi"/>
        </w:rPr>
      </w:pPr>
      <w:bookmarkStart w:id="2" w:name="_Hlk38022020"/>
      <w:r w:rsidRPr="004067F9">
        <w:rPr>
          <w:rFonts w:cstheme="minorHAnsi"/>
        </w:rPr>
        <w:lastRenderedPageBreak/>
        <w:t xml:space="preserve">De ontwikkeling van een kind vind je uiteraard terug in je observatie, dan wel leerlingvolgsysteem. Als je je hierop baseert voor een beslissing wel/niet naar groep 3, is er de valkuil dat vooral de cognitieve kennis en vaardigheden leidend zijn bij je beslissing. Maar we hebben ook eerder gezegd, een kind is meer dan een optelling van vaardigheden en kennis. Het gaat om de ontwikkeling in samenhang. </w:t>
      </w:r>
      <w:bookmarkEnd w:id="2"/>
      <w:r w:rsidRPr="004067F9">
        <w:rPr>
          <w:rFonts w:cstheme="minorHAnsi"/>
        </w:rPr>
        <w:t xml:space="preserve">Daarom bieden we hier een andere manier om de totale ontwikkeling in één oogopslag in beeld te brengen: de ontwikkelingssteiger. </w:t>
      </w:r>
    </w:p>
    <w:p w14:paraId="66E1F4FC" w14:textId="77777777" w:rsidR="004067F9" w:rsidRPr="004067F9" w:rsidRDefault="004067F9" w:rsidP="004067F9">
      <w:pPr>
        <w:spacing w:after="0" w:line="240" w:lineRule="auto"/>
        <w:rPr>
          <w:b/>
        </w:rPr>
      </w:pPr>
      <w:r w:rsidRPr="004067F9">
        <w:rPr>
          <w:b/>
        </w:rPr>
        <w:t xml:space="preserve">                   </w:t>
      </w:r>
    </w:p>
    <w:p w14:paraId="0580516D" w14:textId="77777777" w:rsidR="004067F9" w:rsidRPr="004067F9" w:rsidRDefault="004067F9" w:rsidP="004067F9">
      <w:pPr>
        <w:spacing w:after="0" w:line="240" w:lineRule="auto"/>
        <w:rPr>
          <w:b/>
        </w:rPr>
      </w:pPr>
    </w:p>
    <w:p w14:paraId="26C068F6" w14:textId="77777777" w:rsidR="004067F9" w:rsidRPr="004067F9" w:rsidRDefault="004067F9" w:rsidP="004067F9">
      <w:pPr>
        <w:spacing w:after="0" w:line="240" w:lineRule="auto"/>
        <w:rPr>
          <w:b/>
        </w:rPr>
      </w:pPr>
    </w:p>
    <w:p w14:paraId="3E877F35" w14:textId="77777777" w:rsidR="004067F9" w:rsidRPr="004067F9" w:rsidRDefault="004067F9" w:rsidP="004067F9">
      <w:pPr>
        <w:spacing w:after="0" w:line="240" w:lineRule="auto"/>
        <w:rPr>
          <w:b/>
        </w:rPr>
      </w:pPr>
      <w:r w:rsidRPr="004067F9">
        <w:rPr>
          <w:b/>
        </w:rPr>
        <w:t xml:space="preserve">                                                                              </w:t>
      </w:r>
    </w:p>
    <w:p w14:paraId="6F27E5EC" w14:textId="77777777" w:rsidR="004067F9" w:rsidRPr="004067F9" w:rsidRDefault="004067F9" w:rsidP="004067F9">
      <w:pPr>
        <w:spacing w:after="0" w:line="240" w:lineRule="auto"/>
        <w:rPr>
          <w:b/>
        </w:rPr>
      </w:pPr>
      <w:r w:rsidRPr="004067F9">
        <w:rPr>
          <w:b/>
        </w:rPr>
        <w:t xml:space="preserve">                       </w:t>
      </w:r>
    </w:p>
    <w:tbl>
      <w:tblPr>
        <w:tblStyle w:val="Tabelraster"/>
        <w:tblpPr w:leftFromText="141" w:rightFromText="141" w:vertAnchor="text" w:tblpX="-244" w:tblpY="1"/>
        <w:tblOverlap w:val="never"/>
        <w:tblW w:w="9390" w:type="dxa"/>
        <w:tblLayout w:type="fixed"/>
        <w:tblLook w:val="04A0" w:firstRow="1" w:lastRow="0" w:firstColumn="1" w:lastColumn="0" w:noHBand="0" w:noVBand="1"/>
      </w:tblPr>
      <w:tblGrid>
        <w:gridCol w:w="675"/>
        <w:gridCol w:w="420"/>
        <w:gridCol w:w="675"/>
        <w:gridCol w:w="533"/>
        <w:gridCol w:w="884"/>
        <w:gridCol w:w="567"/>
        <w:gridCol w:w="851"/>
        <w:gridCol w:w="567"/>
        <w:gridCol w:w="992"/>
        <w:gridCol w:w="567"/>
        <w:gridCol w:w="992"/>
        <w:gridCol w:w="567"/>
        <w:gridCol w:w="1100"/>
      </w:tblGrid>
      <w:tr w:rsidR="004067F9" w:rsidRPr="004067F9" w14:paraId="048EE769" w14:textId="77777777" w:rsidTr="00C743AB">
        <w:tc>
          <w:tcPr>
            <w:tcW w:w="675" w:type="dxa"/>
            <w:tcBorders>
              <w:bottom w:val="single" w:sz="18" w:space="0" w:color="auto"/>
              <w:right w:val="single" w:sz="4" w:space="0" w:color="auto"/>
            </w:tcBorders>
            <w:shd w:val="clear" w:color="auto" w:fill="auto"/>
          </w:tcPr>
          <w:tbl>
            <w:tblPr>
              <w:tblStyle w:val="Tabelraster"/>
              <w:tblW w:w="704" w:type="dxa"/>
              <w:tblLayout w:type="fixed"/>
              <w:tblLook w:val="04A0" w:firstRow="1" w:lastRow="0" w:firstColumn="1" w:lastColumn="0" w:noHBand="0" w:noVBand="1"/>
            </w:tblPr>
            <w:tblGrid>
              <w:gridCol w:w="704"/>
            </w:tblGrid>
            <w:tr w:rsidR="004067F9" w:rsidRPr="004067F9" w14:paraId="3EE31FB6" w14:textId="77777777" w:rsidTr="00C743AB">
              <w:tc>
                <w:tcPr>
                  <w:tcW w:w="704" w:type="dxa"/>
                  <w:shd w:val="clear" w:color="auto" w:fill="F2F2F2" w:themeFill="background1" w:themeFillShade="F2"/>
                </w:tcPr>
                <w:p w14:paraId="68AC8E7C" w14:textId="77777777" w:rsidR="004067F9" w:rsidRPr="004067F9" w:rsidRDefault="004067F9" w:rsidP="004067F9">
                  <w:pPr>
                    <w:framePr w:hSpace="141" w:wrap="around" w:vAnchor="text" w:hAnchor="text" w:x="-244" w:y="1"/>
                    <w:suppressOverlap/>
                    <w:rPr>
                      <w:b/>
                      <w:sz w:val="14"/>
                    </w:rPr>
                  </w:pPr>
                  <w:r w:rsidRPr="004067F9">
                    <w:rPr>
                      <w:noProof/>
                      <w:color w:val="A6A6A6" w:themeColor="background1" w:themeShade="A6"/>
                      <w:lang w:eastAsia="nl-NL"/>
                    </w:rPr>
                    <mc:AlternateContent>
                      <mc:Choice Requires="wps">
                        <w:drawing>
                          <wp:anchor distT="0" distB="0" distL="114300" distR="114300" simplePos="0" relativeHeight="251671552" behindDoc="0" locked="0" layoutInCell="1" allowOverlap="1" wp14:anchorId="691266D6" wp14:editId="02001DA0">
                            <wp:simplePos x="0" y="0"/>
                            <wp:positionH relativeFrom="column">
                              <wp:posOffset>266700</wp:posOffset>
                            </wp:positionH>
                            <wp:positionV relativeFrom="paragraph">
                              <wp:posOffset>67310</wp:posOffset>
                            </wp:positionV>
                            <wp:extent cx="749935" cy="431165"/>
                            <wp:effectExtent l="19050" t="19050" r="12065" b="26035"/>
                            <wp:wrapNone/>
                            <wp:docPr id="374" name="Rechte verbindingslijn 374"/>
                            <wp:cNvGraphicFramePr/>
                            <a:graphic xmlns:a="http://schemas.openxmlformats.org/drawingml/2006/main">
                              <a:graphicData uri="http://schemas.microsoft.com/office/word/2010/wordprocessingShape">
                                <wps:wsp>
                                  <wps:cNvCnPr/>
                                  <wps:spPr>
                                    <a:xfrm flipV="1">
                                      <a:off x="0" y="0"/>
                                      <a:ext cx="749935" cy="431165"/>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09E253" id="Rechte verbindingslijn 37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3pt" to="80.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" strokecolor="#92d050" strokeweight="2.25pt">
                            <v:stroke joinstyle="miter"/>
                          </v:line>
                        </w:pict>
                      </mc:Fallback>
                    </mc:AlternateContent>
                  </w:r>
                </w:p>
              </w:tc>
            </w:tr>
            <w:tr w:rsidR="004067F9" w:rsidRPr="004067F9" w14:paraId="1B840EF7" w14:textId="77777777" w:rsidTr="00C743AB">
              <w:tc>
                <w:tcPr>
                  <w:tcW w:w="704" w:type="dxa"/>
                  <w:shd w:val="clear" w:color="auto" w:fill="F2F2F2" w:themeFill="background1" w:themeFillShade="F2"/>
                </w:tcPr>
                <w:p w14:paraId="2A445BD7" w14:textId="77777777" w:rsidR="004067F9" w:rsidRPr="004067F9" w:rsidRDefault="004067F9" w:rsidP="004067F9">
                  <w:pPr>
                    <w:framePr w:hSpace="141" w:wrap="around" w:vAnchor="text" w:hAnchor="text" w:x="-244" w:y="1"/>
                    <w:suppressOverlap/>
                    <w:rPr>
                      <w:b/>
                      <w:sz w:val="14"/>
                    </w:rPr>
                  </w:pPr>
                  <w:r w:rsidRPr="004067F9">
                    <w:rPr>
                      <w:b/>
                      <w:color w:val="FFD966" w:themeColor="accent4" w:themeTint="99"/>
                      <w:sz w:val="14"/>
                    </w:rPr>
                    <w:t>6 ½ -7</w:t>
                  </w:r>
                </w:p>
              </w:tc>
            </w:tr>
            <w:tr w:rsidR="004067F9" w:rsidRPr="004067F9" w14:paraId="696FCF1F" w14:textId="77777777" w:rsidTr="00C743AB">
              <w:tc>
                <w:tcPr>
                  <w:tcW w:w="704" w:type="dxa"/>
                  <w:shd w:val="clear" w:color="auto" w:fill="F2F2F2" w:themeFill="background1" w:themeFillShade="F2"/>
                </w:tcPr>
                <w:p w14:paraId="343ED4A0" w14:textId="77777777" w:rsidR="004067F9" w:rsidRPr="004067F9" w:rsidRDefault="004067F9" w:rsidP="004067F9">
                  <w:pPr>
                    <w:framePr w:hSpace="141" w:wrap="around" w:vAnchor="text" w:hAnchor="text" w:x="-244" w:y="1"/>
                    <w:suppressOverlap/>
                    <w:rPr>
                      <w:b/>
                      <w:sz w:val="14"/>
                    </w:rPr>
                  </w:pPr>
                </w:p>
              </w:tc>
            </w:tr>
            <w:tr w:rsidR="004067F9" w:rsidRPr="004067F9" w14:paraId="50EAA9B5" w14:textId="77777777" w:rsidTr="00C743AB">
              <w:tc>
                <w:tcPr>
                  <w:tcW w:w="704" w:type="dxa"/>
                  <w:shd w:val="clear" w:color="auto" w:fill="F2F2F2" w:themeFill="background1" w:themeFillShade="F2"/>
                </w:tcPr>
                <w:p w14:paraId="0169BFAB" w14:textId="77777777" w:rsidR="004067F9" w:rsidRPr="004067F9" w:rsidRDefault="004067F9" w:rsidP="004067F9">
                  <w:pPr>
                    <w:framePr w:hSpace="141" w:wrap="around" w:vAnchor="text" w:hAnchor="text" w:x="-244" w:y="1"/>
                    <w:suppressOverlap/>
                    <w:rPr>
                      <w:b/>
                      <w:sz w:val="14"/>
                    </w:rPr>
                  </w:pPr>
                  <w:r w:rsidRPr="004067F9">
                    <w:rPr>
                      <w:b/>
                      <w:sz w:val="14"/>
                    </w:rPr>
                    <w:t>7</w:t>
                  </w:r>
                </w:p>
              </w:tc>
            </w:tr>
          </w:tbl>
          <w:p w14:paraId="557D7380" w14:textId="77777777" w:rsidR="004067F9" w:rsidRPr="004067F9" w:rsidRDefault="004067F9" w:rsidP="004067F9">
            <w:pPr>
              <w:rPr>
                <w:b/>
              </w:rPr>
            </w:pPr>
          </w:p>
        </w:tc>
        <w:tc>
          <w:tcPr>
            <w:tcW w:w="1095" w:type="dxa"/>
            <w:gridSpan w:val="2"/>
            <w:tcBorders>
              <w:left w:val="single" w:sz="4" w:space="0" w:color="auto"/>
              <w:bottom w:val="single" w:sz="18" w:space="0" w:color="auto"/>
              <w:right w:val="nil"/>
            </w:tcBorders>
            <w:shd w:val="clear" w:color="auto" w:fill="EDEDED" w:themeFill="accent3" w:themeFillTint="33"/>
          </w:tcPr>
          <w:p w14:paraId="48C4C646"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64384" behindDoc="0" locked="0" layoutInCell="1" allowOverlap="1" wp14:anchorId="597D3C98" wp14:editId="348A7946">
                      <wp:simplePos x="0" y="0"/>
                      <wp:positionH relativeFrom="column">
                        <wp:posOffset>-62880</wp:posOffset>
                      </wp:positionH>
                      <wp:positionV relativeFrom="paragraph">
                        <wp:posOffset>11228</wp:posOffset>
                      </wp:positionV>
                      <wp:extent cx="765550" cy="466259"/>
                      <wp:effectExtent l="19050" t="19050" r="15875" b="29210"/>
                      <wp:wrapNone/>
                      <wp:docPr id="274" name="Rechte verbindingslijn 274"/>
                      <wp:cNvGraphicFramePr/>
                      <a:graphic xmlns:a="http://schemas.openxmlformats.org/drawingml/2006/main">
                        <a:graphicData uri="http://schemas.microsoft.com/office/word/2010/wordprocessingShape">
                          <wps:wsp>
                            <wps:cNvCnPr/>
                            <wps:spPr>
                              <a:xfrm>
                                <a:off x="0" y="0"/>
                                <a:ext cx="765550" cy="466259"/>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7F242" id="Rechte verbindingslijn 27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9pt" to="55.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" strokecolor="#92d050" strokeweight="2.25pt">
                      <v:stroke joinstyle="miter"/>
                    </v:line>
                  </w:pict>
                </mc:Fallback>
              </mc:AlternateContent>
            </w:r>
          </w:p>
        </w:tc>
        <w:tc>
          <w:tcPr>
            <w:tcW w:w="533" w:type="dxa"/>
            <w:tcBorders>
              <w:left w:val="nil"/>
              <w:bottom w:val="single" w:sz="18" w:space="0" w:color="auto"/>
              <w:right w:val="nil"/>
            </w:tcBorders>
            <w:shd w:val="clear" w:color="auto" w:fill="EDEDED" w:themeFill="accent3" w:themeFillTint="33"/>
          </w:tcPr>
          <w:tbl>
            <w:tblPr>
              <w:tblStyle w:val="Tabelraster"/>
              <w:tblW w:w="421" w:type="dxa"/>
              <w:tblLayout w:type="fixed"/>
              <w:tblLook w:val="04A0" w:firstRow="1" w:lastRow="0" w:firstColumn="1" w:lastColumn="0" w:noHBand="0" w:noVBand="1"/>
            </w:tblPr>
            <w:tblGrid>
              <w:gridCol w:w="421"/>
            </w:tblGrid>
            <w:tr w:rsidR="004067F9" w:rsidRPr="004067F9" w14:paraId="0B0F866A" w14:textId="77777777" w:rsidTr="00C743AB">
              <w:tc>
                <w:tcPr>
                  <w:tcW w:w="421" w:type="dxa"/>
                  <w:tcBorders>
                    <w:left w:val="single" w:sz="4" w:space="0" w:color="auto"/>
                    <w:right w:val="single" w:sz="8" w:space="0" w:color="auto"/>
                  </w:tcBorders>
                  <w:shd w:val="clear" w:color="auto" w:fill="F2F2F2" w:themeFill="background1" w:themeFillShade="F2"/>
                </w:tcPr>
                <w:p w14:paraId="3FF73DED" w14:textId="77777777" w:rsidR="004067F9" w:rsidRPr="004067F9" w:rsidRDefault="004067F9" w:rsidP="004067F9">
                  <w:pPr>
                    <w:framePr w:hSpace="141" w:wrap="around" w:vAnchor="text" w:hAnchor="text" w:x="-244" w:y="1"/>
                    <w:suppressOverlap/>
                    <w:rPr>
                      <w:b/>
                      <w:sz w:val="14"/>
                    </w:rPr>
                  </w:pPr>
                </w:p>
              </w:tc>
            </w:tr>
            <w:tr w:rsidR="004067F9" w:rsidRPr="004067F9" w14:paraId="54C7CA13" w14:textId="77777777" w:rsidTr="00C743AB">
              <w:tc>
                <w:tcPr>
                  <w:tcW w:w="421" w:type="dxa"/>
                  <w:shd w:val="clear" w:color="auto" w:fill="F2F2F2" w:themeFill="background1" w:themeFillShade="F2"/>
                </w:tcPr>
                <w:p w14:paraId="6DA457C3" w14:textId="77777777" w:rsidR="004067F9" w:rsidRPr="004067F9" w:rsidRDefault="004067F9" w:rsidP="004067F9">
                  <w:pPr>
                    <w:framePr w:hSpace="141" w:wrap="around" w:vAnchor="text" w:hAnchor="text" w:x="-244" w:y="1"/>
                    <w:suppressOverlap/>
                    <w:rPr>
                      <w:b/>
                      <w:sz w:val="14"/>
                    </w:rPr>
                  </w:pPr>
                </w:p>
              </w:tc>
            </w:tr>
            <w:tr w:rsidR="004067F9" w:rsidRPr="004067F9" w14:paraId="0EEBE4CC" w14:textId="77777777" w:rsidTr="00C743AB">
              <w:tc>
                <w:tcPr>
                  <w:tcW w:w="421" w:type="dxa"/>
                  <w:tcBorders>
                    <w:bottom w:val="single" w:sz="4" w:space="0" w:color="auto"/>
                  </w:tcBorders>
                  <w:shd w:val="clear" w:color="auto" w:fill="F2F2F2" w:themeFill="background1" w:themeFillShade="F2"/>
                </w:tcPr>
                <w:p w14:paraId="0FA02D05" w14:textId="77777777" w:rsidR="004067F9" w:rsidRPr="004067F9" w:rsidRDefault="004067F9" w:rsidP="004067F9">
                  <w:pPr>
                    <w:framePr w:hSpace="141" w:wrap="around" w:vAnchor="text" w:hAnchor="text" w:x="-244" w:y="1"/>
                    <w:suppressOverlap/>
                    <w:rPr>
                      <w:b/>
                      <w:sz w:val="14"/>
                    </w:rPr>
                  </w:pPr>
                </w:p>
              </w:tc>
            </w:tr>
            <w:tr w:rsidR="004067F9" w:rsidRPr="004067F9" w14:paraId="61B19501" w14:textId="77777777" w:rsidTr="00C743AB">
              <w:tc>
                <w:tcPr>
                  <w:tcW w:w="421" w:type="dxa"/>
                  <w:tcBorders>
                    <w:bottom w:val="nil"/>
                  </w:tcBorders>
                  <w:shd w:val="clear" w:color="auto" w:fill="F2F2F2" w:themeFill="background1" w:themeFillShade="F2"/>
                </w:tcPr>
                <w:p w14:paraId="0AB520A2" w14:textId="77777777" w:rsidR="004067F9" w:rsidRPr="004067F9" w:rsidRDefault="004067F9" w:rsidP="004067F9">
                  <w:pPr>
                    <w:framePr w:hSpace="141" w:wrap="around" w:vAnchor="text" w:hAnchor="text" w:x="-244" w:y="1"/>
                    <w:suppressOverlap/>
                    <w:rPr>
                      <w:b/>
                      <w:sz w:val="14"/>
                    </w:rPr>
                  </w:pPr>
                  <w:r w:rsidRPr="004067F9">
                    <w:rPr>
                      <w:b/>
                      <w:sz w:val="14"/>
                    </w:rPr>
                    <w:t>7</w:t>
                  </w:r>
                </w:p>
              </w:tc>
            </w:tr>
          </w:tbl>
          <w:p w14:paraId="74AE435E" w14:textId="77777777" w:rsidR="004067F9" w:rsidRPr="004067F9" w:rsidRDefault="004067F9" w:rsidP="004067F9">
            <w:pPr>
              <w:rPr>
                <w:b/>
              </w:rPr>
            </w:pPr>
          </w:p>
        </w:tc>
        <w:tc>
          <w:tcPr>
            <w:tcW w:w="884" w:type="dxa"/>
            <w:tcBorders>
              <w:left w:val="nil"/>
              <w:bottom w:val="single" w:sz="18" w:space="0" w:color="auto"/>
              <w:right w:val="nil"/>
            </w:tcBorders>
            <w:shd w:val="clear" w:color="auto" w:fill="D5DCE4" w:themeFill="text2" w:themeFillTint="33"/>
          </w:tcPr>
          <w:p w14:paraId="5C5B5E97"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70528" behindDoc="0" locked="0" layoutInCell="1" allowOverlap="1" wp14:anchorId="3F5B4C0B" wp14:editId="2C812521">
                      <wp:simplePos x="0" y="0"/>
                      <wp:positionH relativeFrom="column">
                        <wp:posOffset>-66675</wp:posOffset>
                      </wp:positionH>
                      <wp:positionV relativeFrom="paragraph">
                        <wp:posOffset>7620</wp:posOffset>
                      </wp:positionV>
                      <wp:extent cx="652145" cy="468630"/>
                      <wp:effectExtent l="19050" t="19050" r="14605" b="26670"/>
                      <wp:wrapNone/>
                      <wp:docPr id="372" name="Rechte verbindingslijn 372"/>
                      <wp:cNvGraphicFramePr/>
                      <a:graphic xmlns:a="http://schemas.openxmlformats.org/drawingml/2006/main">
                        <a:graphicData uri="http://schemas.microsoft.com/office/word/2010/wordprocessingShape">
                          <wps:wsp>
                            <wps:cNvCnPr/>
                            <wps:spPr>
                              <a:xfrm>
                                <a:off x="0" y="0"/>
                                <a:ext cx="652145" cy="468630"/>
                              </a:xfrm>
                              <a:prstGeom prst="line">
                                <a:avLst/>
                              </a:prstGeom>
                              <a:noFill/>
                              <a:ln w="28575"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DC7D8" id="Rechte verbindingslijn 3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pt" to="4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" strokecolor="#adb9ca" strokeweight="2.25pt">
                      <v:stroke joinstyle="miter"/>
                    </v:line>
                  </w:pict>
                </mc:Fallback>
              </mc:AlternateContent>
            </w:r>
            <w:r w:rsidRPr="004067F9">
              <w:rPr>
                <w:b/>
                <w:noProof/>
                <w:lang w:eastAsia="nl-NL"/>
              </w:rPr>
              <mc:AlternateContent>
                <mc:Choice Requires="wps">
                  <w:drawing>
                    <wp:anchor distT="0" distB="0" distL="114300" distR="114300" simplePos="0" relativeHeight="251665408" behindDoc="0" locked="0" layoutInCell="1" allowOverlap="1" wp14:anchorId="717A2260" wp14:editId="7585B056">
                      <wp:simplePos x="0" y="0"/>
                      <wp:positionH relativeFrom="column">
                        <wp:posOffset>-67945</wp:posOffset>
                      </wp:positionH>
                      <wp:positionV relativeFrom="paragraph">
                        <wp:posOffset>9525</wp:posOffset>
                      </wp:positionV>
                      <wp:extent cx="621665" cy="444500"/>
                      <wp:effectExtent l="19050" t="19050" r="26035" b="31750"/>
                      <wp:wrapNone/>
                      <wp:docPr id="284" name="Rechte verbindingslijn 284"/>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44546A">
                                    <a:lumMod val="40000"/>
                                    <a:lumOff val="60000"/>
                                  </a:srgbClr>
                                </a:solidFill>
                                <a:prstDash val="solid"/>
                                <a:miter lim="800000"/>
                              </a:ln>
                              <a:effectLst/>
                            </wps:spPr>
                            <wps:bodyPr/>
                          </wps:wsp>
                        </a:graphicData>
                      </a:graphic>
                    </wp:anchor>
                  </w:drawing>
                </mc:Choice>
                <mc:Fallback>
                  <w:pict>
                    <v:line w14:anchorId="6DCC4A18" id="Rechte verbindingslijn 28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35pt,.75pt" to="43.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" strokecolor="#adb9ca" strokeweight="2.25pt">
                      <v:stroke joinstyle="miter"/>
                    </v:line>
                  </w:pict>
                </mc:Fallback>
              </mc:AlternateContent>
            </w:r>
          </w:p>
        </w:tc>
        <w:tc>
          <w:tcPr>
            <w:tcW w:w="567" w:type="dxa"/>
            <w:tcBorders>
              <w:left w:val="nil"/>
              <w:bottom w:val="single" w:sz="18" w:space="0" w:color="auto"/>
              <w:right w:val="nil"/>
            </w:tcBorders>
            <w:shd w:val="clear" w:color="auto" w:fill="D5DCE4" w:themeFill="text2" w:themeFillTint="33"/>
          </w:tcPr>
          <w:tbl>
            <w:tblPr>
              <w:tblStyle w:val="Tabelraster"/>
              <w:tblW w:w="421" w:type="dxa"/>
              <w:tblLayout w:type="fixed"/>
              <w:tblLook w:val="04A0" w:firstRow="1" w:lastRow="0" w:firstColumn="1" w:lastColumn="0" w:noHBand="0" w:noVBand="1"/>
            </w:tblPr>
            <w:tblGrid>
              <w:gridCol w:w="421"/>
            </w:tblGrid>
            <w:tr w:rsidR="004067F9" w:rsidRPr="004067F9" w14:paraId="55551DD1" w14:textId="77777777" w:rsidTr="00C743AB">
              <w:tc>
                <w:tcPr>
                  <w:tcW w:w="421" w:type="dxa"/>
                  <w:shd w:val="clear" w:color="auto" w:fill="F2F2F2" w:themeFill="background1" w:themeFillShade="F2"/>
                </w:tcPr>
                <w:p w14:paraId="3848A0FF" w14:textId="77777777" w:rsidR="004067F9" w:rsidRPr="004067F9" w:rsidRDefault="004067F9" w:rsidP="004067F9">
                  <w:pPr>
                    <w:framePr w:hSpace="141" w:wrap="around" w:vAnchor="text" w:hAnchor="text" w:x="-244" w:y="1"/>
                    <w:suppressOverlap/>
                    <w:rPr>
                      <w:b/>
                      <w:color w:val="385623" w:themeColor="accent6" w:themeShade="80"/>
                      <w:sz w:val="14"/>
                    </w:rPr>
                  </w:pPr>
                  <w:r w:rsidRPr="004067F9">
                    <w:rPr>
                      <w:b/>
                      <w:noProof/>
                      <w:color w:val="385623" w:themeColor="accent6" w:themeShade="80"/>
                      <w:lang w:eastAsia="nl-NL"/>
                    </w:rPr>
                    <mc:AlternateContent>
                      <mc:Choice Requires="wps">
                        <w:drawing>
                          <wp:anchor distT="0" distB="0" distL="114300" distR="114300" simplePos="0" relativeHeight="251667456" behindDoc="0" locked="0" layoutInCell="1" allowOverlap="1" wp14:anchorId="24CAD000" wp14:editId="139A541D">
                            <wp:simplePos x="0" y="0"/>
                            <wp:positionH relativeFrom="column">
                              <wp:posOffset>207645</wp:posOffset>
                            </wp:positionH>
                            <wp:positionV relativeFrom="paragraph">
                              <wp:posOffset>-10160</wp:posOffset>
                            </wp:positionV>
                            <wp:extent cx="621665" cy="487045"/>
                            <wp:effectExtent l="19050" t="19050" r="26035" b="27305"/>
                            <wp:wrapNone/>
                            <wp:docPr id="309" name="Rechte verbindingslijn 309"/>
                            <wp:cNvGraphicFramePr/>
                            <a:graphic xmlns:a="http://schemas.openxmlformats.org/drawingml/2006/main">
                              <a:graphicData uri="http://schemas.microsoft.com/office/word/2010/wordprocessingShape">
                                <wps:wsp>
                                  <wps:cNvCnPr/>
                                  <wps:spPr>
                                    <a:xfrm>
                                      <a:off x="0" y="0"/>
                                      <a:ext cx="621665" cy="487045"/>
                                    </a:xfrm>
                                    <a:prstGeom prst="line">
                                      <a:avLst/>
                                    </a:prstGeom>
                                    <a:noFill/>
                                    <a:ln w="28575" cap="flat" cmpd="sng" algn="ctr">
                                      <a:solidFill>
                                        <a:srgbClr val="70AD47">
                                          <a:lumMod val="50000"/>
                                        </a:srgbClr>
                                      </a:solidFill>
                                      <a:prstDash val="solid"/>
                                      <a:miter lim="800000"/>
                                    </a:ln>
                                    <a:effectLst/>
                                  </wps:spPr>
                                  <wps:bodyPr/>
                                </wps:wsp>
                              </a:graphicData>
                            </a:graphic>
                            <wp14:sizeRelV relativeFrom="margin">
                              <wp14:pctHeight>0</wp14:pctHeight>
                            </wp14:sizeRelV>
                          </wp:anchor>
                        </w:drawing>
                      </mc:Choice>
                      <mc:Fallback>
                        <w:pict>
                          <v:line w14:anchorId="2C249D99" id="Rechte verbindingslijn 30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5pt,-.8pt" to="65.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" strokecolor="#385723" strokeweight="2.25pt">
                            <v:stroke joinstyle="miter"/>
                          </v:line>
                        </w:pict>
                      </mc:Fallback>
                    </mc:AlternateContent>
                  </w:r>
                  <w:r w:rsidRPr="004067F9">
                    <w:rPr>
                      <w:b/>
                      <w:noProof/>
                      <w:color w:val="385623" w:themeColor="accent6" w:themeShade="80"/>
                      <w:lang w:eastAsia="nl-NL"/>
                    </w:rPr>
                    <mc:AlternateContent>
                      <mc:Choice Requires="wps">
                        <w:drawing>
                          <wp:anchor distT="0" distB="0" distL="114300" distR="114300" simplePos="0" relativeHeight="251666432" behindDoc="0" locked="0" layoutInCell="1" allowOverlap="1" wp14:anchorId="22999449" wp14:editId="78DA6D63">
                            <wp:simplePos x="0" y="0"/>
                            <wp:positionH relativeFrom="column">
                              <wp:posOffset>212090</wp:posOffset>
                            </wp:positionH>
                            <wp:positionV relativeFrom="paragraph">
                              <wp:posOffset>9525</wp:posOffset>
                            </wp:positionV>
                            <wp:extent cx="621665" cy="444500"/>
                            <wp:effectExtent l="19050" t="19050" r="26035" b="31750"/>
                            <wp:wrapNone/>
                            <wp:docPr id="302" name="Rechte verbindingslijn 302"/>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70AD47">
                                          <a:lumMod val="50000"/>
                                        </a:srgbClr>
                                      </a:solidFill>
                                      <a:prstDash val="solid"/>
                                      <a:miter lim="800000"/>
                                    </a:ln>
                                    <a:effectLst/>
                                  </wps:spPr>
                                  <wps:bodyPr/>
                                </wps:wsp>
                              </a:graphicData>
                            </a:graphic>
                          </wp:anchor>
                        </w:drawing>
                      </mc:Choice>
                      <mc:Fallback>
                        <w:pict>
                          <v:line w14:anchorId="21C57644" id="Rechte verbindingslijn 30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7pt,.75pt" to="65.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" strokecolor="#385723" strokeweight="2.25pt">
                            <v:stroke joinstyle="miter"/>
                          </v:line>
                        </w:pict>
                      </mc:Fallback>
                    </mc:AlternateContent>
                  </w:r>
                </w:p>
              </w:tc>
            </w:tr>
            <w:tr w:rsidR="004067F9" w:rsidRPr="004067F9" w14:paraId="050AAFE4" w14:textId="77777777" w:rsidTr="00C743AB">
              <w:tc>
                <w:tcPr>
                  <w:tcW w:w="421" w:type="dxa"/>
                  <w:shd w:val="clear" w:color="auto" w:fill="F2F2F2" w:themeFill="background1" w:themeFillShade="F2"/>
                </w:tcPr>
                <w:p w14:paraId="3D65CA32" w14:textId="77777777" w:rsidR="004067F9" w:rsidRPr="004067F9" w:rsidRDefault="004067F9" w:rsidP="004067F9">
                  <w:pPr>
                    <w:framePr w:hSpace="141" w:wrap="around" w:vAnchor="text" w:hAnchor="text" w:x="-244" w:y="1"/>
                    <w:suppressOverlap/>
                    <w:rPr>
                      <w:b/>
                      <w:sz w:val="14"/>
                    </w:rPr>
                  </w:pPr>
                </w:p>
              </w:tc>
            </w:tr>
            <w:tr w:rsidR="004067F9" w:rsidRPr="004067F9" w14:paraId="5B307D6B" w14:textId="77777777" w:rsidTr="00C743AB">
              <w:tc>
                <w:tcPr>
                  <w:tcW w:w="421" w:type="dxa"/>
                  <w:shd w:val="clear" w:color="auto" w:fill="F2F2F2" w:themeFill="background1" w:themeFillShade="F2"/>
                </w:tcPr>
                <w:p w14:paraId="060A7B7F" w14:textId="77777777" w:rsidR="004067F9" w:rsidRPr="004067F9" w:rsidRDefault="004067F9" w:rsidP="004067F9">
                  <w:pPr>
                    <w:framePr w:hSpace="141" w:wrap="around" w:vAnchor="text" w:hAnchor="text" w:x="-244" w:y="1"/>
                    <w:suppressOverlap/>
                    <w:rPr>
                      <w:b/>
                      <w:sz w:val="14"/>
                    </w:rPr>
                  </w:pPr>
                </w:p>
              </w:tc>
            </w:tr>
            <w:tr w:rsidR="004067F9" w:rsidRPr="004067F9" w14:paraId="68BAFDB3" w14:textId="77777777" w:rsidTr="00C743AB">
              <w:tc>
                <w:tcPr>
                  <w:tcW w:w="421" w:type="dxa"/>
                  <w:shd w:val="clear" w:color="auto" w:fill="F2F2F2" w:themeFill="background1" w:themeFillShade="F2"/>
                </w:tcPr>
                <w:p w14:paraId="6E485A3E" w14:textId="77777777" w:rsidR="004067F9" w:rsidRPr="004067F9" w:rsidRDefault="004067F9" w:rsidP="004067F9">
                  <w:pPr>
                    <w:framePr w:hSpace="141" w:wrap="around" w:vAnchor="text" w:hAnchor="text" w:x="-244" w:y="1"/>
                    <w:suppressOverlap/>
                    <w:rPr>
                      <w:b/>
                      <w:sz w:val="14"/>
                    </w:rPr>
                  </w:pPr>
                  <w:r w:rsidRPr="004067F9">
                    <w:rPr>
                      <w:b/>
                      <w:sz w:val="14"/>
                    </w:rPr>
                    <w:t>7</w:t>
                  </w:r>
                </w:p>
              </w:tc>
            </w:tr>
          </w:tbl>
          <w:p w14:paraId="68A39B8F" w14:textId="77777777" w:rsidR="004067F9" w:rsidRPr="004067F9" w:rsidRDefault="004067F9" w:rsidP="004067F9">
            <w:pPr>
              <w:rPr>
                <w:b/>
              </w:rPr>
            </w:pPr>
          </w:p>
        </w:tc>
        <w:tc>
          <w:tcPr>
            <w:tcW w:w="851" w:type="dxa"/>
            <w:tcBorders>
              <w:left w:val="nil"/>
              <w:bottom w:val="single" w:sz="18" w:space="0" w:color="auto"/>
              <w:right w:val="nil"/>
            </w:tcBorders>
            <w:shd w:val="clear" w:color="auto" w:fill="C4884C"/>
          </w:tcPr>
          <w:p w14:paraId="6793AD7D" w14:textId="77777777" w:rsidR="004067F9" w:rsidRPr="004067F9" w:rsidRDefault="004067F9" w:rsidP="004067F9">
            <w:pPr>
              <w:rPr>
                <w:b/>
              </w:rPr>
            </w:pPr>
          </w:p>
        </w:tc>
        <w:tc>
          <w:tcPr>
            <w:tcW w:w="567" w:type="dxa"/>
            <w:tcBorders>
              <w:left w:val="nil"/>
              <w:bottom w:val="single" w:sz="18" w:space="0" w:color="auto"/>
              <w:right w:val="nil"/>
            </w:tcBorders>
            <w:shd w:val="clear" w:color="auto" w:fill="C4884C"/>
          </w:tcPr>
          <w:tbl>
            <w:tblPr>
              <w:tblStyle w:val="Tabelraster"/>
              <w:tblW w:w="421" w:type="dxa"/>
              <w:tblLayout w:type="fixed"/>
              <w:tblLook w:val="04A0" w:firstRow="1" w:lastRow="0" w:firstColumn="1" w:lastColumn="0" w:noHBand="0" w:noVBand="1"/>
            </w:tblPr>
            <w:tblGrid>
              <w:gridCol w:w="421"/>
            </w:tblGrid>
            <w:tr w:rsidR="004067F9" w:rsidRPr="004067F9" w14:paraId="17166859" w14:textId="77777777" w:rsidTr="00C743AB">
              <w:tc>
                <w:tcPr>
                  <w:tcW w:w="421" w:type="dxa"/>
                  <w:shd w:val="clear" w:color="auto" w:fill="F2F2F2" w:themeFill="background1" w:themeFillShade="F2"/>
                </w:tcPr>
                <w:p w14:paraId="27738DDF"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73952" behindDoc="0" locked="0" layoutInCell="1" allowOverlap="1" wp14:anchorId="6EA369FF" wp14:editId="0E263F5F">
                            <wp:simplePos x="0" y="0"/>
                            <wp:positionH relativeFrom="column">
                              <wp:posOffset>179705</wp:posOffset>
                            </wp:positionH>
                            <wp:positionV relativeFrom="paragraph">
                              <wp:posOffset>-1905</wp:posOffset>
                            </wp:positionV>
                            <wp:extent cx="688340" cy="457200"/>
                            <wp:effectExtent l="19050" t="19050" r="16510" b="19050"/>
                            <wp:wrapNone/>
                            <wp:docPr id="331" name="Rechte verbindingslijn 331"/>
                            <wp:cNvGraphicFramePr/>
                            <a:graphic xmlns:a="http://schemas.openxmlformats.org/drawingml/2006/main">
                              <a:graphicData uri="http://schemas.microsoft.com/office/word/2010/wordprocessingShape">
                                <wps:wsp>
                                  <wps:cNvCnPr/>
                                  <wps:spPr>
                                    <a:xfrm>
                                      <a:off x="0" y="0"/>
                                      <a:ext cx="688340" cy="4572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39BF9" id="Rechte verbindingslijn 33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15pt" to="68.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" strokecolor="red" strokeweight="2.25pt">
                            <v:stroke joinstyle="miter"/>
                          </v:line>
                        </w:pict>
                      </mc:Fallback>
                    </mc:AlternateContent>
                  </w:r>
                </w:p>
              </w:tc>
            </w:tr>
            <w:tr w:rsidR="004067F9" w:rsidRPr="004067F9" w14:paraId="181C986C" w14:textId="77777777" w:rsidTr="00C743AB">
              <w:tc>
                <w:tcPr>
                  <w:tcW w:w="421" w:type="dxa"/>
                  <w:shd w:val="clear" w:color="auto" w:fill="F2F2F2" w:themeFill="background1" w:themeFillShade="F2"/>
                </w:tcPr>
                <w:p w14:paraId="51ADEAFC" w14:textId="77777777" w:rsidR="004067F9" w:rsidRPr="004067F9" w:rsidRDefault="004067F9" w:rsidP="004067F9">
                  <w:pPr>
                    <w:framePr w:hSpace="141" w:wrap="around" w:vAnchor="text" w:hAnchor="text" w:x="-244" w:y="1"/>
                    <w:suppressOverlap/>
                    <w:rPr>
                      <w:b/>
                      <w:sz w:val="14"/>
                    </w:rPr>
                  </w:pPr>
                </w:p>
              </w:tc>
            </w:tr>
            <w:tr w:rsidR="004067F9" w:rsidRPr="004067F9" w14:paraId="304250C6" w14:textId="77777777" w:rsidTr="00C743AB">
              <w:tc>
                <w:tcPr>
                  <w:tcW w:w="421" w:type="dxa"/>
                  <w:shd w:val="clear" w:color="auto" w:fill="F2F2F2" w:themeFill="background1" w:themeFillShade="F2"/>
                </w:tcPr>
                <w:p w14:paraId="1C1016AB" w14:textId="77777777" w:rsidR="004067F9" w:rsidRPr="004067F9" w:rsidRDefault="004067F9" w:rsidP="004067F9">
                  <w:pPr>
                    <w:framePr w:hSpace="141" w:wrap="around" w:vAnchor="text" w:hAnchor="text" w:x="-244" w:y="1"/>
                    <w:suppressOverlap/>
                    <w:rPr>
                      <w:b/>
                      <w:sz w:val="14"/>
                    </w:rPr>
                  </w:pPr>
                </w:p>
              </w:tc>
            </w:tr>
            <w:tr w:rsidR="004067F9" w:rsidRPr="004067F9" w14:paraId="51450634" w14:textId="77777777" w:rsidTr="00C743AB">
              <w:tc>
                <w:tcPr>
                  <w:tcW w:w="421" w:type="dxa"/>
                  <w:shd w:val="clear" w:color="auto" w:fill="F2F2F2" w:themeFill="background1" w:themeFillShade="F2"/>
                </w:tcPr>
                <w:p w14:paraId="7B218DAC" w14:textId="77777777" w:rsidR="004067F9" w:rsidRPr="004067F9" w:rsidRDefault="004067F9" w:rsidP="004067F9">
                  <w:pPr>
                    <w:framePr w:hSpace="141" w:wrap="around" w:vAnchor="text" w:hAnchor="text" w:x="-244" w:y="1"/>
                    <w:suppressOverlap/>
                    <w:rPr>
                      <w:b/>
                      <w:sz w:val="14"/>
                    </w:rPr>
                  </w:pPr>
                  <w:r w:rsidRPr="004067F9">
                    <w:rPr>
                      <w:b/>
                      <w:sz w:val="14"/>
                    </w:rPr>
                    <w:t>7</w:t>
                  </w:r>
                </w:p>
              </w:tc>
            </w:tr>
          </w:tbl>
          <w:p w14:paraId="600BE982" w14:textId="77777777" w:rsidR="004067F9" w:rsidRPr="004067F9" w:rsidRDefault="004067F9" w:rsidP="004067F9">
            <w:pPr>
              <w:rPr>
                <w:b/>
              </w:rPr>
            </w:pPr>
          </w:p>
        </w:tc>
        <w:tc>
          <w:tcPr>
            <w:tcW w:w="992" w:type="dxa"/>
            <w:tcBorders>
              <w:left w:val="nil"/>
              <w:bottom w:val="single" w:sz="18" w:space="0" w:color="auto"/>
              <w:right w:val="nil"/>
            </w:tcBorders>
            <w:shd w:val="clear" w:color="auto" w:fill="FF9393"/>
          </w:tcPr>
          <w:p w14:paraId="4409FA4A"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61312" behindDoc="0" locked="0" layoutInCell="1" allowOverlap="1" wp14:anchorId="6C59C9FE" wp14:editId="4BA7151A">
                      <wp:simplePos x="0" y="0"/>
                      <wp:positionH relativeFrom="column">
                        <wp:posOffset>-45085</wp:posOffset>
                      </wp:positionH>
                      <wp:positionV relativeFrom="paragraph">
                        <wp:posOffset>-6985</wp:posOffset>
                      </wp:positionV>
                      <wp:extent cx="682625" cy="444500"/>
                      <wp:effectExtent l="19050" t="19050" r="22225" b="31750"/>
                      <wp:wrapNone/>
                      <wp:docPr id="180" name="Rechte verbindingslijn 180"/>
                      <wp:cNvGraphicFramePr/>
                      <a:graphic xmlns:a="http://schemas.openxmlformats.org/drawingml/2006/main">
                        <a:graphicData uri="http://schemas.microsoft.com/office/word/2010/wordprocessingShape">
                          <wps:wsp>
                            <wps:cNvCnPr/>
                            <wps:spPr>
                              <a:xfrm flipV="1">
                                <a:off x="0" y="0"/>
                                <a:ext cx="682625" cy="4445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6167FC1D" id="Rechte verbindingslijn 180"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55pt" to="50.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" strokecolor="red" strokeweight="2.25pt">
                      <v:stroke joinstyle="miter"/>
                    </v:line>
                  </w:pict>
                </mc:Fallback>
              </mc:AlternateContent>
            </w:r>
          </w:p>
        </w:tc>
        <w:tc>
          <w:tcPr>
            <w:tcW w:w="567" w:type="dxa"/>
            <w:tcBorders>
              <w:left w:val="nil"/>
              <w:bottom w:val="single" w:sz="18" w:space="0" w:color="auto"/>
              <w:right w:val="nil"/>
            </w:tcBorders>
            <w:shd w:val="clear" w:color="auto" w:fill="FF9393"/>
          </w:tcPr>
          <w:tbl>
            <w:tblPr>
              <w:tblStyle w:val="Tabelraster"/>
              <w:tblW w:w="421" w:type="dxa"/>
              <w:tblLayout w:type="fixed"/>
              <w:tblLook w:val="04A0" w:firstRow="1" w:lastRow="0" w:firstColumn="1" w:lastColumn="0" w:noHBand="0" w:noVBand="1"/>
            </w:tblPr>
            <w:tblGrid>
              <w:gridCol w:w="421"/>
            </w:tblGrid>
            <w:tr w:rsidR="004067F9" w:rsidRPr="004067F9" w14:paraId="51CAAEE5" w14:textId="77777777" w:rsidTr="00C743AB">
              <w:tc>
                <w:tcPr>
                  <w:tcW w:w="421" w:type="dxa"/>
                  <w:shd w:val="clear" w:color="auto" w:fill="F2F2F2" w:themeFill="background1" w:themeFillShade="F2"/>
                </w:tcPr>
                <w:p w14:paraId="4DD3CF76"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669504" behindDoc="0" locked="0" layoutInCell="1" allowOverlap="1" wp14:anchorId="63E15BC9" wp14:editId="578B29F3">
                            <wp:simplePos x="0" y="0"/>
                            <wp:positionH relativeFrom="column">
                              <wp:posOffset>201295</wp:posOffset>
                            </wp:positionH>
                            <wp:positionV relativeFrom="paragraph">
                              <wp:posOffset>-6350</wp:posOffset>
                            </wp:positionV>
                            <wp:extent cx="713105" cy="450850"/>
                            <wp:effectExtent l="19050" t="19050" r="29845" b="25400"/>
                            <wp:wrapNone/>
                            <wp:docPr id="345" name="Rechte verbindingslijn 345"/>
                            <wp:cNvGraphicFramePr/>
                            <a:graphic xmlns:a="http://schemas.openxmlformats.org/drawingml/2006/main">
                              <a:graphicData uri="http://schemas.microsoft.com/office/word/2010/wordprocessingShape">
                                <wps:wsp>
                                  <wps:cNvCnPr/>
                                  <wps:spPr>
                                    <a:xfrm flipV="1">
                                      <a:off x="0" y="0"/>
                                      <a:ext cx="713105" cy="45085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C984D0" id="Rechte verbindingslijn 34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5pt" to="1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" strokecolor="#da0000" strokeweight="2.25pt">
                            <v:stroke joinstyle="miter"/>
                          </v:line>
                        </w:pict>
                      </mc:Fallback>
                    </mc:AlternateContent>
                  </w:r>
                  <w:r w:rsidRPr="004067F9">
                    <w:rPr>
                      <w:b/>
                      <w:noProof/>
                      <w:lang w:eastAsia="nl-NL"/>
                    </w:rPr>
                    <mc:AlternateContent>
                      <mc:Choice Requires="wps">
                        <w:drawing>
                          <wp:anchor distT="0" distB="0" distL="114300" distR="114300" simplePos="0" relativeHeight="251668480" behindDoc="0" locked="0" layoutInCell="1" allowOverlap="1" wp14:anchorId="10D539C1" wp14:editId="5F1558DC">
                            <wp:simplePos x="0" y="0"/>
                            <wp:positionH relativeFrom="column">
                              <wp:posOffset>170815</wp:posOffset>
                            </wp:positionH>
                            <wp:positionV relativeFrom="paragraph">
                              <wp:posOffset>-11430</wp:posOffset>
                            </wp:positionV>
                            <wp:extent cx="762000" cy="474980"/>
                            <wp:effectExtent l="19050" t="19050" r="19050" b="20320"/>
                            <wp:wrapNone/>
                            <wp:docPr id="342" name="Rechte verbindingslijn 342"/>
                            <wp:cNvGraphicFramePr/>
                            <a:graphic xmlns:a="http://schemas.openxmlformats.org/drawingml/2006/main">
                              <a:graphicData uri="http://schemas.microsoft.com/office/word/2010/wordprocessingShape">
                                <wps:wsp>
                                  <wps:cNvCnPr/>
                                  <wps:spPr>
                                    <a:xfrm>
                                      <a:off x="0" y="0"/>
                                      <a:ext cx="762000" cy="47498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BCFAC" id="Rechte verbindingslijn 3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9pt" to="73.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" strokecolor="#da0000" strokeweight="2.25pt">
                            <v:stroke joinstyle="miter"/>
                          </v:line>
                        </w:pict>
                      </mc:Fallback>
                    </mc:AlternateContent>
                  </w:r>
                </w:p>
              </w:tc>
            </w:tr>
            <w:tr w:rsidR="004067F9" w:rsidRPr="004067F9" w14:paraId="2698D3B0" w14:textId="77777777" w:rsidTr="00C743AB">
              <w:tc>
                <w:tcPr>
                  <w:tcW w:w="421" w:type="dxa"/>
                  <w:shd w:val="clear" w:color="auto" w:fill="F2F2F2" w:themeFill="background1" w:themeFillShade="F2"/>
                </w:tcPr>
                <w:p w14:paraId="67A4568A" w14:textId="77777777" w:rsidR="004067F9" w:rsidRPr="004067F9" w:rsidRDefault="004067F9" w:rsidP="004067F9">
                  <w:pPr>
                    <w:framePr w:hSpace="141" w:wrap="around" w:vAnchor="text" w:hAnchor="text" w:x="-244" w:y="1"/>
                    <w:suppressOverlap/>
                    <w:rPr>
                      <w:b/>
                      <w:sz w:val="14"/>
                    </w:rPr>
                  </w:pPr>
                </w:p>
              </w:tc>
            </w:tr>
            <w:tr w:rsidR="004067F9" w:rsidRPr="004067F9" w14:paraId="540D845E" w14:textId="77777777" w:rsidTr="00C743AB">
              <w:tc>
                <w:tcPr>
                  <w:tcW w:w="421" w:type="dxa"/>
                  <w:shd w:val="clear" w:color="auto" w:fill="F2F2F2" w:themeFill="background1" w:themeFillShade="F2"/>
                </w:tcPr>
                <w:p w14:paraId="4FFDBB76" w14:textId="77777777" w:rsidR="004067F9" w:rsidRPr="004067F9" w:rsidRDefault="004067F9" w:rsidP="004067F9">
                  <w:pPr>
                    <w:framePr w:hSpace="141" w:wrap="around" w:vAnchor="text" w:hAnchor="text" w:x="-244" w:y="1"/>
                    <w:suppressOverlap/>
                    <w:rPr>
                      <w:b/>
                      <w:sz w:val="14"/>
                    </w:rPr>
                  </w:pPr>
                </w:p>
              </w:tc>
            </w:tr>
            <w:tr w:rsidR="004067F9" w:rsidRPr="004067F9" w14:paraId="6B4F1282" w14:textId="77777777" w:rsidTr="00C743AB">
              <w:tc>
                <w:tcPr>
                  <w:tcW w:w="421" w:type="dxa"/>
                  <w:shd w:val="clear" w:color="auto" w:fill="F2F2F2" w:themeFill="background1" w:themeFillShade="F2"/>
                </w:tcPr>
                <w:p w14:paraId="259BF692" w14:textId="77777777" w:rsidR="004067F9" w:rsidRPr="004067F9" w:rsidRDefault="004067F9" w:rsidP="004067F9">
                  <w:pPr>
                    <w:framePr w:hSpace="141" w:wrap="around" w:vAnchor="text" w:hAnchor="text" w:x="-244" w:y="1"/>
                    <w:suppressOverlap/>
                    <w:rPr>
                      <w:b/>
                      <w:sz w:val="14"/>
                    </w:rPr>
                  </w:pPr>
                  <w:r w:rsidRPr="004067F9">
                    <w:rPr>
                      <w:b/>
                      <w:sz w:val="14"/>
                    </w:rPr>
                    <w:t>7</w:t>
                  </w:r>
                </w:p>
              </w:tc>
            </w:tr>
          </w:tbl>
          <w:p w14:paraId="5385EC67" w14:textId="77777777" w:rsidR="004067F9" w:rsidRPr="004067F9" w:rsidRDefault="004067F9" w:rsidP="004067F9">
            <w:pPr>
              <w:rPr>
                <w:b/>
              </w:rPr>
            </w:pPr>
          </w:p>
        </w:tc>
        <w:tc>
          <w:tcPr>
            <w:tcW w:w="992" w:type="dxa"/>
            <w:tcBorders>
              <w:left w:val="nil"/>
              <w:bottom w:val="single" w:sz="18" w:space="0" w:color="auto"/>
              <w:right w:val="nil"/>
            </w:tcBorders>
            <w:shd w:val="clear" w:color="auto" w:fill="F4B083" w:themeFill="accent2" w:themeFillTint="99"/>
          </w:tcPr>
          <w:p w14:paraId="53CB09E7" w14:textId="77777777" w:rsidR="004067F9" w:rsidRPr="004067F9" w:rsidRDefault="004067F9" w:rsidP="004067F9">
            <w:pPr>
              <w:rPr>
                <w:b/>
              </w:rPr>
            </w:pPr>
          </w:p>
        </w:tc>
        <w:tc>
          <w:tcPr>
            <w:tcW w:w="567" w:type="dxa"/>
            <w:tcBorders>
              <w:left w:val="nil"/>
              <w:bottom w:val="single" w:sz="18" w:space="0" w:color="auto"/>
              <w:right w:val="nil"/>
            </w:tcBorders>
            <w:shd w:val="clear" w:color="auto" w:fill="F4B083" w:themeFill="accent2" w:themeFillTint="99"/>
          </w:tcPr>
          <w:tbl>
            <w:tblPr>
              <w:tblStyle w:val="Tabelraster"/>
              <w:tblW w:w="421" w:type="dxa"/>
              <w:tblBorders>
                <w:right w:val="single" w:sz="8" w:space="0" w:color="auto"/>
              </w:tblBorders>
              <w:shd w:val="clear" w:color="auto" w:fill="FFFF00"/>
              <w:tblLayout w:type="fixed"/>
              <w:tblLook w:val="04A0" w:firstRow="1" w:lastRow="0" w:firstColumn="1" w:lastColumn="0" w:noHBand="0" w:noVBand="1"/>
            </w:tblPr>
            <w:tblGrid>
              <w:gridCol w:w="421"/>
            </w:tblGrid>
            <w:tr w:rsidR="004067F9" w:rsidRPr="004067F9" w14:paraId="6E690CEA" w14:textId="77777777" w:rsidTr="00C743AB">
              <w:tc>
                <w:tcPr>
                  <w:tcW w:w="421" w:type="dxa"/>
                  <w:shd w:val="clear" w:color="auto" w:fill="F2F2F2" w:themeFill="background1" w:themeFillShade="F2"/>
                </w:tcPr>
                <w:p w14:paraId="2F47BEA2"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662336" behindDoc="0" locked="0" layoutInCell="1" allowOverlap="1" wp14:anchorId="50FECF28" wp14:editId="5A5E0633">
                            <wp:simplePos x="0" y="0"/>
                            <wp:positionH relativeFrom="column">
                              <wp:posOffset>186944</wp:posOffset>
                            </wp:positionH>
                            <wp:positionV relativeFrom="paragraph">
                              <wp:posOffset>7366</wp:posOffset>
                            </wp:positionV>
                            <wp:extent cx="718820" cy="445008"/>
                            <wp:effectExtent l="19050" t="19050" r="24130" b="31750"/>
                            <wp:wrapNone/>
                            <wp:docPr id="243" name="Rechte verbindingslijn 243"/>
                            <wp:cNvGraphicFramePr/>
                            <a:graphic xmlns:a="http://schemas.openxmlformats.org/drawingml/2006/main">
                              <a:graphicData uri="http://schemas.microsoft.com/office/word/2010/wordprocessingShape">
                                <wps:wsp>
                                  <wps:cNvCnPr/>
                                  <wps:spPr>
                                    <a:xfrm>
                                      <a:off x="0" y="0"/>
                                      <a:ext cx="718820" cy="445008"/>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49CEF9" id="Rechte verbindingslijn 2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6pt" to="71.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" strokecolor="#ed7d31" strokeweight="2.25pt">
                            <v:stroke joinstyle="miter"/>
                          </v:line>
                        </w:pict>
                      </mc:Fallback>
                    </mc:AlternateContent>
                  </w:r>
                  <w:r w:rsidRPr="004067F9">
                    <w:rPr>
                      <w:b/>
                      <w:noProof/>
                      <w:lang w:eastAsia="nl-NL"/>
                    </w:rPr>
                    <mc:AlternateContent>
                      <mc:Choice Requires="wps">
                        <w:drawing>
                          <wp:anchor distT="0" distB="0" distL="114300" distR="114300" simplePos="0" relativeHeight="251663360" behindDoc="0" locked="0" layoutInCell="1" allowOverlap="1" wp14:anchorId="6420B61B" wp14:editId="55F71302">
                            <wp:simplePos x="0" y="0"/>
                            <wp:positionH relativeFrom="column">
                              <wp:posOffset>186944</wp:posOffset>
                            </wp:positionH>
                            <wp:positionV relativeFrom="paragraph">
                              <wp:posOffset>-10922</wp:posOffset>
                            </wp:positionV>
                            <wp:extent cx="719328" cy="481076"/>
                            <wp:effectExtent l="19050" t="19050" r="24130" b="33655"/>
                            <wp:wrapNone/>
                            <wp:docPr id="242" name="Rechte verbindingslijn 242"/>
                            <wp:cNvGraphicFramePr/>
                            <a:graphic xmlns:a="http://schemas.openxmlformats.org/drawingml/2006/main">
                              <a:graphicData uri="http://schemas.microsoft.com/office/word/2010/wordprocessingShape">
                                <wps:wsp>
                                  <wps:cNvCnPr/>
                                  <wps:spPr>
                                    <a:xfrm flipV="1">
                                      <a:off x="0" y="0"/>
                                      <a:ext cx="719328" cy="481076"/>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00A407" id="Rechte verbindingslijn 24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85pt" to="71.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" strokecolor="#ed7d31" strokeweight="2.25pt">
                            <v:stroke joinstyle="miter"/>
                          </v:line>
                        </w:pict>
                      </mc:Fallback>
                    </mc:AlternateContent>
                  </w:r>
                </w:p>
              </w:tc>
            </w:tr>
            <w:tr w:rsidR="004067F9" w:rsidRPr="004067F9" w14:paraId="4C65509C" w14:textId="77777777" w:rsidTr="00C743AB">
              <w:tc>
                <w:tcPr>
                  <w:tcW w:w="421" w:type="dxa"/>
                  <w:shd w:val="clear" w:color="auto" w:fill="F2F2F2" w:themeFill="background1" w:themeFillShade="F2"/>
                </w:tcPr>
                <w:p w14:paraId="4F215276" w14:textId="77777777" w:rsidR="004067F9" w:rsidRPr="004067F9" w:rsidRDefault="004067F9" w:rsidP="004067F9">
                  <w:pPr>
                    <w:framePr w:hSpace="141" w:wrap="around" w:vAnchor="text" w:hAnchor="text" w:x="-244" w:y="1"/>
                    <w:suppressOverlap/>
                    <w:rPr>
                      <w:b/>
                      <w:sz w:val="14"/>
                    </w:rPr>
                  </w:pPr>
                </w:p>
              </w:tc>
            </w:tr>
            <w:tr w:rsidR="004067F9" w:rsidRPr="004067F9" w14:paraId="4DC9890C" w14:textId="77777777" w:rsidTr="00C743AB">
              <w:tc>
                <w:tcPr>
                  <w:tcW w:w="421" w:type="dxa"/>
                  <w:shd w:val="clear" w:color="auto" w:fill="F2F2F2" w:themeFill="background1" w:themeFillShade="F2"/>
                </w:tcPr>
                <w:p w14:paraId="65D23F0B" w14:textId="77777777" w:rsidR="004067F9" w:rsidRPr="004067F9" w:rsidRDefault="004067F9" w:rsidP="004067F9">
                  <w:pPr>
                    <w:framePr w:hSpace="141" w:wrap="around" w:vAnchor="text" w:hAnchor="text" w:x="-244" w:y="1"/>
                    <w:suppressOverlap/>
                    <w:rPr>
                      <w:b/>
                      <w:sz w:val="14"/>
                    </w:rPr>
                  </w:pPr>
                </w:p>
              </w:tc>
            </w:tr>
            <w:tr w:rsidR="004067F9" w:rsidRPr="004067F9" w14:paraId="32DC1923" w14:textId="77777777" w:rsidTr="00C743AB">
              <w:tc>
                <w:tcPr>
                  <w:tcW w:w="421" w:type="dxa"/>
                  <w:shd w:val="clear" w:color="auto" w:fill="F2F2F2" w:themeFill="background1" w:themeFillShade="F2"/>
                </w:tcPr>
                <w:p w14:paraId="479B7B75" w14:textId="77777777" w:rsidR="004067F9" w:rsidRPr="004067F9" w:rsidRDefault="004067F9" w:rsidP="004067F9">
                  <w:pPr>
                    <w:framePr w:hSpace="141" w:wrap="around" w:vAnchor="text" w:hAnchor="text" w:x="-244" w:y="1"/>
                    <w:suppressOverlap/>
                    <w:rPr>
                      <w:b/>
                      <w:sz w:val="14"/>
                    </w:rPr>
                  </w:pPr>
                  <w:r w:rsidRPr="004067F9">
                    <w:rPr>
                      <w:b/>
                      <w:sz w:val="14"/>
                    </w:rPr>
                    <w:t>7</w:t>
                  </w:r>
                </w:p>
              </w:tc>
            </w:tr>
          </w:tbl>
          <w:p w14:paraId="40BD2131" w14:textId="77777777" w:rsidR="004067F9" w:rsidRPr="004067F9" w:rsidRDefault="004067F9" w:rsidP="004067F9">
            <w:pPr>
              <w:rPr>
                <w:b/>
              </w:rPr>
            </w:pPr>
          </w:p>
        </w:tc>
        <w:tc>
          <w:tcPr>
            <w:tcW w:w="1100" w:type="dxa"/>
            <w:tcBorders>
              <w:left w:val="nil"/>
              <w:bottom w:val="single" w:sz="18" w:space="0" w:color="auto"/>
              <w:right w:val="single" w:sz="8" w:space="0" w:color="auto"/>
            </w:tcBorders>
            <w:shd w:val="clear" w:color="auto" w:fill="FBE4D5" w:themeFill="accent2" w:themeFillTint="33"/>
          </w:tcPr>
          <w:p w14:paraId="32AF2799" w14:textId="77777777" w:rsidR="004067F9" w:rsidRPr="004067F9" w:rsidRDefault="004067F9" w:rsidP="004067F9">
            <w:pPr>
              <w:rPr>
                <w:b/>
              </w:rPr>
            </w:pPr>
          </w:p>
        </w:tc>
      </w:tr>
      <w:tr w:rsidR="004067F9" w:rsidRPr="004067F9" w14:paraId="28C9178F" w14:textId="77777777" w:rsidTr="00C743AB">
        <w:tc>
          <w:tcPr>
            <w:tcW w:w="675" w:type="dxa"/>
            <w:tcBorders>
              <w:top w:val="single" w:sz="18" w:space="0" w:color="auto"/>
              <w:bottom w:val="single" w:sz="18" w:space="0" w:color="auto"/>
              <w:right w:val="single" w:sz="4" w:space="0" w:color="auto"/>
            </w:tcBorders>
            <w:shd w:val="clear" w:color="auto" w:fill="auto"/>
          </w:tcPr>
          <w:tbl>
            <w:tblPr>
              <w:tblStyle w:val="Tabelraster"/>
              <w:tblW w:w="562" w:type="dxa"/>
              <w:tblLayout w:type="fixed"/>
              <w:tblLook w:val="04A0" w:firstRow="1" w:lastRow="0" w:firstColumn="1" w:lastColumn="0" w:noHBand="0" w:noVBand="1"/>
            </w:tblPr>
            <w:tblGrid>
              <w:gridCol w:w="562"/>
            </w:tblGrid>
            <w:tr w:rsidR="004067F9" w:rsidRPr="004067F9" w14:paraId="1B2FD1BF" w14:textId="77777777" w:rsidTr="00C743AB">
              <w:tc>
                <w:tcPr>
                  <w:tcW w:w="562" w:type="dxa"/>
                  <w:tcBorders>
                    <w:top w:val="nil"/>
                  </w:tcBorders>
                  <w:shd w:val="clear" w:color="auto" w:fill="F2F2F2" w:themeFill="background1" w:themeFillShade="F2"/>
                </w:tcPr>
                <w:p w14:paraId="79505DEA" w14:textId="77777777" w:rsidR="004067F9" w:rsidRPr="004067F9" w:rsidRDefault="004067F9" w:rsidP="004067F9">
                  <w:pPr>
                    <w:framePr w:hSpace="141" w:wrap="around" w:vAnchor="text" w:hAnchor="text" w:x="-244" w:y="1"/>
                    <w:ind w:left="-255"/>
                    <w:suppressOverlap/>
                    <w:jc w:val="center"/>
                    <w:rPr>
                      <w:b/>
                      <w:sz w:val="14"/>
                    </w:rPr>
                  </w:pPr>
                  <w:r w:rsidRPr="004067F9">
                    <w:rPr>
                      <w:noProof/>
                      <w:color w:val="FFD966" w:themeColor="accent4" w:themeTint="99"/>
                      <w:lang w:eastAsia="nl-NL"/>
                    </w:rPr>
                    <mc:AlternateContent>
                      <mc:Choice Requires="wps">
                        <w:drawing>
                          <wp:anchor distT="0" distB="0" distL="114300" distR="114300" simplePos="0" relativeHeight="251672576" behindDoc="0" locked="0" layoutInCell="1" allowOverlap="1" wp14:anchorId="02A10E78" wp14:editId="77B4C3CB">
                            <wp:simplePos x="0" y="0"/>
                            <wp:positionH relativeFrom="column">
                              <wp:posOffset>261620</wp:posOffset>
                            </wp:positionH>
                            <wp:positionV relativeFrom="paragraph">
                              <wp:posOffset>3175</wp:posOffset>
                            </wp:positionV>
                            <wp:extent cx="791845" cy="448310"/>
                            <wp:effectExtent l="19050" t="19050" r="27305" b="27940"/>
                            <wp:wrapNone/>
                            <wp:docPr id="17" name="Rechte verbindingslijn 17"/>
                            <wp:cNvGraphicFramePr/>
                            <a:graphic xmlns:a="http://schemas.openxmlformats.org/drawingml/2006/main">
                              <a:graphicData uri="http://schemas.microsoft.com/office/word/2010/wordprocessingShape">
                                <wps:wsp>
                                  <wps:cNvCnPr/>
                                  <wps:spPr>
                                    <a:xfrm flipV="1">
                                      <a:off x="0" y="0"/>
                                      <a:ext cx="791845" cy="448310"/>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1E6BE" id="Rechte verbindingslijn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25pt" to="8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" strokecolor="#92d050" strokeweight="2.25pt">
                            <v:stroke joinstyle="miter"/>
                          </v:line>
                        </w:pict>
                      </mc:Fallback>
                    </mc:AlternateContent>
                  </w:r>
                </w:p>
              </w:tc>
            </w:tr>
            <w:tr w:rsidR="004067F9" w:rsidRPr="004067F9" w14:paraId="31BBC15F" w14:textId="77777777" w:rsidTr="00C743AB">
              <w:tc>
                <w:tcPr>
                  <w:tcW w:w="562" w:type="dxa"/>
                  <w:shd w:val="clear" w:color="auto" w:fill="F2F2F2" w:themeFill="background1" w:themeFillShade="F2"/>
                </w:tcPr>
                <w:p w14:paraId="148E4A0E" w14:textId="77777777" w:rsidR="004067F9" w:rsidRPr="004067F9" w:rsidRDefault="004067F9" w:rsidP="004067F9">
                  <w:pPr>
                    <w:framePr w:hSpace="141" w:wrap="around" w:vAnchor="text" w:hAnchor="text" w:x="-244" w:y="1"/>
                    <w:suppressOverlap/>
                    <w:rPr>
                      <w:b/>
                      <w:sz w:val="14"/>
                    </w:rPr>
                  </w:pPr>
                  <w:r w:rsidRPr="004067F9">
                    <w:rPr>
                      <w:b/>
                      <w:color w:val="FFD966" w:themeColor="accent4" w:themeTint="99"/>
                      <w:sz w:val="14"/>
                    </w:rPr>
                    <w:t xml:space="preserve">6 -6 ½ </w:t>
                  </w:r>
                </w:p>
              </w:tc>
            </w:tr>
            <w:tr w:rsidR="004067F9" w:rsidRPr="004067F9" w14:paraId="1E8ABE7F" w14:textId="77777777" w:rsidTr="00C743AB">
              <w:tc>
                <w:tcPr>
                  <w:tcW w:w="562" w:type="dxa"/>
                  <w:shd w:val="clear" w:color="auto" w:fill="F2F2F2" w:themeFill="background1" w:themeFillShade="F2"/>
                </w:tcPr>
                <w:p w14:paraId="0AF61B87" w14:textId="77777777" w:rsidR="004067F9" w:rsidRPr="004067F9" w:rsidRDefault="004067F9" w:rsidP="004067F9">
                  <w:pPr>
                    <w:framePr w:hSpace="141" w:wrap="around" w:vAnchor="text" w:hAnchor="text" w:x="-244" w:y="1"/>
                    <w:suppressOverlap/>
                    <w:rPr>
                      <w:b/>
                      <w:sz w:val="14"/>
                    </w:rPr>
                  </w:pPr>
                </w:p>
              </w:tc>
            </w:tr>
            <w:tr w:rsidR="004067F9" w:rsidRPr="004067F9" w14:paraId="577CEBE1" w14:textId="77777777" w:rsidTr="00C743AB">
              <w:tc>
                <w:tcPr>
                  <w:tcW w:w="562" w:type="dxa"/>
                  <w:shd w:val="clear" w:color="auto" w:fill="F2F2F2" w:themeFill="background1" w:themeFillShade="F2"/>
                </w:tcPr>
                <w:p w14:paraId="4BBAC74E" w14:textId="77777777" w:rsidR="004067F9" w:rsidRPr="004067F9" w:rsidRDefault="004067F9" w:rsidP="004067F9">
                  <w:pPr>
                    <w:framePr w:hSpace="141" w:wrap="around" w:vAnchor="text" w:hAnchor="text" w:x="-244" w:y="1"/>
                    <w:suppressOverlap/>
                    <w:rPr>
                      <w:b/>
                      <w:sz w:val="14"/>
                    </w:rPr>
                  </w:pPr>
                  <w:r w:rsidRPr="004067F9">
                    <w:rPr>
                      <w:b/>
                      <w:sz w:val="14"/>
                    </w:rPr>
                    <w:t xml:space="preserve">6    </w:t>
                  </w:r>
                </w:p>
              </w:tc>
            </w:tr>
          </w:tbl>
          <w:p w14:paraId="6E71E9D5" w14:textId="77777777" w:rsidR="004067F9" w:rsidRPr="004067F9" w:rsidRDefault="004067F9" w:rsidP="004067F9">
            <w:pPr>
              <w:rPr>
                <w:b/>
              </w:rPr>
            </w:pPr>
          </w:p>
        </w:tc>
        <w:tc>
          <w:tcPr>
            <w:tcW w:w="1095" w:type="dxa"/>
            <w:gridSpan w:val="2"/>
            <w:tcBorders>
              <w:top w:val="single" w:sz="18" w:space="0" w:color="auto"/>
              <w:left w:val="single" w:sz="4" w:space="0" w:color="auto"/>
              <w:bottom w:val="single" w:sz="18" w:space="0" w:color="auto"/>
              <w:right w:val="nil"/>
            </w:tcBorders>
            <w:shd w:val="clear" w:color="auto" w:fill="EDEDED" w:themeFill="accent3" w:themeFillTint="33"/>
          </w:tcPr>
          <w:p w14:paraId="23247B14"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79744" behindDoc="0" locked="0" layoutInCell="1" allowOverlap="1" wp14:anchorId="6CC83769" wp14:editId="5802A0DE">
                      <wp:simplePos x="0" y="0"/>
                      <wp:positionH relativeFrom="column">
                        <wp:posOffset>-52070</wp:posOffset>
                      </wp:positionH>
                      <wp:positionV relativeFrom="paragraph">
                        <wp:posOffset>-9525</wp:posOffset>
                      </wp:positionV>
                      <wp:extent cx="755015" cy="473075"/>
                      <wp:effectExtent l="19050" t="19050" r="26035" b="22225"/>
                      <wp:wrapNone/>
                      <wp:docPr id="25" name="Rechte verbindingslijn 25"/>
                      <wp:cNvGraphicFramePr/>
                      <a:graphic xmlns:a="http://schemas.openxmlformats.org/drawingml/2006/main">
                        <a:graphicData uri="http://schemas.microsoft.com/office/word/2010/wordprocessingShape">
                          <wps:wsp>
                            <wps:cNvCnPr/>
                            <wps:spPr>
                              <a:xfrm>
                                <a:off x="0" y="0"/>
                                <a:ext cx="755015" cy="473075"/>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6B3EE" id="Rechte verbindingslijn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75pt" to="55.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" strokecolor="#92d050" strokeweight="2.25pt">
                      <v:stroke joinstyle="miter"/>
                    </v:line>
                  </w:pict>
                </mc:Fallback>
              </mc:AlternateContent>
            </w:r>
          </w:p>
        </w:tc>
        <w:tc>
          <w:tcPr>
            <w:tcW w:w="533" w:type="dxa"/>
            <w:tcBorders>
              <w:top w:val="single" w:sz="18" w:space="0" w:color="auto"/>
              <w:left w:val="nil"/>
              <w:bottom w:val="single" w:sz="18" w:space="0" w:color="auto"/>
            </w:tcBorders>
            <w:shd w:val="clear" w:color="auto" w:fill="EDEDED" w:themeFill="accent3" w:themeFillTint="33"/>
          </w:tcPr>
          <w:tbl>
            <w:tblPr>
              <w:tblStyle w:val="Tabelraster"/>
              <w:tblW w:w="1838" w:type="dxa"/>
              <w:tblLayout w:type="fixed"/>
              <w:tblLook w:val="04A0" w:firstRow="1" w:lastRow="0" w:firstColumn="1" w:lastColumn="0" w:noHBand="0" w:noVBand="1"/>
            </w:tblPr>
            <w:tblGrid>
              <w:gridCol w:w="1838"/>
            </w:tblGrid>
            <w:tr w:rsidR="004067F9" w:rsidRPr="004067F9" w14:paraId="13825C3F" w14:textId="77777777" w:rsidTr="00C743AB">
              <w:tc>
                <w:tcPr>
                  <w:tcW w:w="1838" w:type="dxa"/>
                  <w:tcBorders>
                    <w:top w:val="nil"/>
                  </w:tcBorders>
                  <w:shd w:val="clear" w:color="auto" w:fill="F2F2F2" w:themeFill="background1" w:themeFillShade="F2"/>
                </w:tcPr>
                <w:p w14:paraId="49927AEB" w14:textId="77777777" w:rsidR="004067F9" w:rsidRPr="004067F9" w:rsidRDefault="004067F9" w:rsidP="004067F9">
                  <w:pPr>
                    <w:framePr w:hSpace="141" w:wrap="around" w:vAnchor="text" w:hAnchor="text" w:x="-244" w:y="1"/>
                    <w:suppressOverlap/>
                    <w:rPr>
                      <w:b/>
                      <w:sz w:val="14"/>
                    </w:rPr>
                  </w:pPr>
                </w:p>
              </w:tc>
            </w:tr>
            <w:tr w:rsidR="004067F9" w:rsidRPr="004067F9" w14:paraId="6E28D870" w14:textId="77777777" w:rsidTr="00C743AB">
              <w:tc>
                <w:tcPr>
                  <w:tcW w:w="1838" w:type="dxa"/>
                  <w:shd w:val="clear" w:color="auto" w:fill="F2F2F2" w:themeFill="background1" w:themeFillShade="F2"/>
                </w:tcPr>
                <w:p w14:paraId="0B198C52" w14:textId="77777777" w:rsidR="004067F9" w:rsidRPr="004067F9" w:rsidRDefault="004067F9" w:rsidP="004067F9">
                  <w:pPr>
                    <w:framePr w:hSpace="141" w:wrap="around" w:vAnchor="text" w:hAnchor="text" w:x="-244" w:y="1"/>
                    <w:suppressOverlap/>
                    <w:rPr>
                      <w:b/>
                      <w:sz w:val="14"/>
                    </w:rPr>
                  </w:pPr>
                </w:p>
              </w:tc>
            </w:tr>
            <w:tr w:rsidR="004067F9" w:rsidRPr="004067F9" w14:paraId="2D03CA8B" w14:textId="77777777" w:rsidTr="00C743AB">
              <w:tc>
                <w:tcPr>
                  <w:tcW w:w="1838" w:type="dxa"/>
                  <w:shd w:val="clear" w:color="auto" w:fill="F2F2F2" w:themeFill="background1" w:themeFillShade="F2"/>
                </w:tcPr>
                <w:p w14:paraId="300438CD" w14:textId="77777777" w:rsidR="004067F9" w:rsidRPr="004067F9" w:rsidRDefault="004067F9" w:rsidP="004067F9">
                  <w:pPr>
                    <w:framePr w:hSpace="141" w:wrap="around" w:vAnchor="text" w:hAnchor="text" w:x="-244" w:y="1"/>
                    <w:suppressOverlap/>
                    <w:rPr>
                      <w:b/>
                      <w:sz w:val="14"/>
                    </w:rPr>
                  </w:pPr>
                </w:p>
              </w:tc>
            </w:tr>
            <w:tr w:rsidR="004067F9" w:rsidRPr="004067F9" w14:paraId="4EF5340B" w14:textId="77777777" w:rsidTr="00C743AB">
              <w:tc>
                <w:tcPr>
                  <w:tcW w:w="1838" w:type="dxa"/>
                  <w:shd w:val="clear" w:color="auto" w:fill="F2F2F2" w:themeFill="background1" w:themeFillShade="F2"/>
                </w:tcPr>
                <w:p w14:paraId="057E0793" w14:textId="77777777" w:rsidR="004067F9" w:rsidRPr="004067F9" w:rsidRDefault="004067F9" w:rsidP="004067F9">
                  <w:pPr>
                    <w:framePr w:hSpace="141" w:wrap="around" w:vAnchor="text" w:hAnchor="text" w:x="-244" w:y="1"/>
                    <w:suppressOverlap/>
                    <w:rPr>
                      <w:b/>
                      <w:sz w:val="14"/>
                    </w:rPr>
                  </w:pPr>
                  <w:r w:rsidRPr="004067F9">
                    <w:rPr>
                      <w:b/>
                      <w:sz w:val="14"/>
                    </w:rPr>
                    <w:t>6</w:t>
                  </w:r>
                </w:p>
              </w:tc>
            </w:tr>
          </w:tbl>
          <w:p w14:paraId="2FDA7931" w14:textId="77777777" w:rsidR="004067F9" w:rsidRPr="004067F9" w:rsidRDefault="004067F9" w:rsidP="004067F9">
            <w:pPr>
              <w:rPr>
                <w:b/>
              </w:rPr>
            </w:pPr>
          </w:p>
        </w:tc>
        <w:tc>
          <w:tcPr>
            <w:tcW w:w="884" w:type="dxa"/>
            <w:tcBorders>
              <w:top w:val="single" w:sz="18" w:space="0" w:color="auto"/>
              <w:bottom w:val="single" w:sz="18" w:space="0" w:color="auto"/>
              <w:right w:val="nil"/>
            </w:tcBorders>
            <w:shd w:val="clear" w:color="auto" w:fill="D5DCE4" w:themeFill="text2" w:themeFillTint="33"/>
          </w:tcPr>
          <w:p w14:paraId="6B68158E"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91008" behindDoc="0" locked="0" layoutInCell="1" allowOverlap="1" wp14:anchorId="77E249E0" wp14:editId="3F38FF6D">
                      <wp:simplePos x="0" y="0"/>
                      <wp:positionH relativeFrom="column">
                        <wp:posOffset>-67310</wp:posOffset>
                      </wp:positionH>
                      <wp:positionV relativeFrom="paragraph">
                        <wp:posOffset>0</wp:posOffset>
                      </wp:positionV>
                      <wp:extent cx="652145" cy="468630"/>
                      <wp:effectExtent l="19050" t="19050" r="14605" b="26670"/>
                      <wp:wrapNone/>
                      <wp:docPr id="236" name="Rechte verbindingslijn 236"/>
                      <wp:cNvGraphicFramePr/>
                      <a:graphic xmlns:a="http://schemas.openxmlformats.org/drawingml/2006/main">
                        <a:graphicData uri="http://schemas.microsoft.com/office/word/2010/wordprocessingShape">
                          <wps:wsp>
                            <wps:cNvCnPr/>
                            <wps:spPr>
                              <a:xfrm>
                                <a:off x="0" y="0"/>
                                <a:ext cx="652145" cy="468630"/>
                              </a:xfrm>
                              <a:prstGeom prst="line">
                                <a:avLst/>
                              </a:prstGeom>
                              <a:noFill/>
                              <a:ln w="28575"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76083" id="Rechte verbindingslijn 23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0" to="46.0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" strokecolor="#adb9ca" strokeweight="2.25pt">
                      <v:stroke joinstyle="miter"/>
                    </v:line>
                  </w:pict>
                </mc:Fallback>
              </mc:AlternateContent>
            </w:r>
            <w:r w:rsidRPr="004067F9">
              <w:rPr>
                <w:b/>
                <w:noProof/>
                <w:lang w:eastAsia="nl-NL"/>
              </w:rPr>
              <mc:AlternateContent>
                <mc:Choice Requires="wps">
                  <w:drawing>
                    <wp:anchor distT="0" distB="0" distL="114300" distR="114300" simplePos="0" relativeHeight="251686912" behindDoc="0" locked="0" layoutInCell="1" allowOverlap="1" wp14:anchorId="08ABC58D" wp14:editId="40C67A9B">
                      <wp:simplePos x="0" y="0"/>
                      <wp:positionH relativeFrom="column">
                        <wp:posOffset>-67945</wp:posOffset>
                      </wp:positionH>
                      <wp:positionV relativeFrom="paragraph">
                        <wp:posOffset>8255</wp:posOffset>
                      </wp:positionV>
                      <wp:extent cx="621665" cy="444500"/>
                      <wp:effectExtent l="19050" t="19050" r="26035" b="31750"/>
                      <wp:wrapNone/>
                      <wp:docPr id="224" name="Rechte verbindingslijn 224"/>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44546A">
                                    <a:lumMod val="40000"/>
                                    <a:lumOff val="60000"/>
                                  </a:srgbClr>
                                </a:solidFill>
                                <a:prstDash val="solid"/>
                                <a:miter lim="800000"/>
                              </a:ln>
                              <a:effectLst/>
                            </wps:spPr>
                            <wps:bodyPr/>
                          </wps:wsp>
                        </a:graphicData>
                      </a:graphic>
                    </wp:anchor>
                  </w:drawing>
                </mc:Choice>
                <mc:Fallback>
                  <w:pict>
                    <v:line w14:anchorId="20441978" id="Rechte verbindingslijn 22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5.35pt,.65pt" to="43.6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" strokecolor="#adb9ca"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D5DCE4" w:themeFill="text2" w:themeFillTint="33"/>
          </w:tcPr>
          <w:tbl>
            <w:tblPr>
              <w:tblStyle w:val="Tabelraster"/>
              <w:tblW w:w="421" w:type="dxa"/>
              <w:tblLayout w:type="fixed"/>
              <w:tblLook w:val="04A0" w:firstRow="1" w:lastRow="0" w:firstColumn="1" w:lastColumn="0" w:noHBand="0" w:noVBand="1"/>
            </w:tblPr>
            <w:tblGrid>
              <w:gridCol w:w="421"/>
            </w:tblGrid>
            <w:tr w:rsidR="004067F9" w:rsidRPr="004067F9" w14:paraId="60C7A8B7" w14:textId="77777777" w:rsidTr="00C743AB">
              <w:tc>
                <w:tcPr>
                  <w:tcW w:w="421" w:type="dxa"/>
                  <w:shd w:val="clear" w:color="auto" w:fill="F2F2F2" w:themeFill="background1" w:themeFillShade="F2"/>
                </w:tcPr>
                <w:p w14:paraId="130FD0BD"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06368" behindDoc="0" locked="0" layoutInCell="1" allowOverlap="1" wp14:anchorId="195A519F" wp14:editId="38F9F4EA">
                            <wp:simplePos x="0" y="0"/>
                            <wp:positionH relativeFrom="column">
                              <wp:posOffset>201295</wp:posOffset>
                            </wp:positionH>
                            <wp:positionV relativeFrom="paragraph">
                              <wp:posOffset>-29845</wp:posOffset>
                            </wp:positionV>
                            <wp:extent cx="621665" cy="487045"/>
                            <wp:effectExtent l="19050" t="19050" r="26035" b="27305"/>
                            <wp:wrapNone/>
                            <wp:docPr id="252" name="Rechte verbindingslijn 252"/>
                            <wp:cNvGraphicFramePr/>
                            <a:graphic xmlns:a="http://schemas.openxmlformats.org/drawingml/2006/main">
                              <a:graphicData uri="http://schemas.microsoft.com/office/word/2010/wordprocessingShape">
                                <wps:wsp>
                                  <wps:cNvCnPr/>
                                  <wps:spPr>
                                    <a:xfrm>
                                      <a:off x="0" y="0"/>
                                      <a:ext cx="621665" cy="487045"/>
                                    </a:xfrm>
                                    <a:prstGeom prst="line">
                                      <a:avLst/>
                                    </a:prstGeom>
                                    <a:noFill/>
                                    <a:ln w="28575" cap="flat" cmpd="sng" algn="ctr">
                                      <a:solidFill>
                                        <a:srgbClr val="70AD47">
                                          <a:lumMod val="50000"/>
                                        </a:srgbClr>
                                      </a:solidFill>
                                      <a:prstDash val="solid"/>
                                      <a:miter lim="800000"/>
                                    </a:ln>
                                    <a:effectLst/>
                                  </wps:spPr>
                                  <wps:bodyPr/>
                                </wps:wsp>
                              </a:graphicData>
                            </a:graphic>
                            <wp14:sizeRelV relativeFrom="margin">
                              <wp14:pctHeight>0</wp14:pctHeight>
                            </wp14:sizeRelV>
                          </wp:anchor>
                        </w:drawing>
                      </mc:Choice>
                      <mc:Fallback>
                        <w:pict>
                          <v:line w14:anchorId="3C0B7DF6" id="Rechte verbindingslijn 252"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pt,-2.35pt" to="6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" strokecolor="#385723" strokeweight="2.25pt">
                            <v:stroke joinstyle="miter"/>
                          </v:line>
                        </w:pict>
                      </mc:Fallback>
                    </mc:AlternateContent>
                  </w:r>
                  <w:r w:rsidRPr="004067F9">
                    <w:rPr>
                      <w:b/>
                      <w:noProof/>
                      <w:lang w:eastAsia="nl-NL"/>
                    </w:rPr>
                    <mc:AlternateContent>
                      <mc:Choice Requires="wps">
                        <w:drawing>
                          <wp:anchor distT="0" distB="0" distL="114300" distR="114300" simplePos="0" relativeHeight="251702272" behindDoc="0" locked="0" layoutInCell="1" allowOverlap="1" wp14:anchorId="683578AA" wp14:editId="666312C8">
                            <wp:simplePos x="0" y="0"/>
                            <wp:positionH relativeFrom="column">
                              <wp:posOffset>187325</wp:posOffset>
                            </wp:positionH>
                            <wp:positionV relativeFrom="paragraph">
                              <wp:posOffset>-3810</wp:posOffset>
                            </wp:positionV>
                            <wp:extent cx="621665" cy="444500"/>
                            <wp:effectExtent l="19050" t="19050" r="26035" b="31750"/>
                            <wp:wrapNone/>
                            <wp:docPr id="248" name="Rechte verbindingslijn 248"/>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70AD47">
                                          <a:lumMod val="50000"/>
                                        </a:srgbClr>
                                      </a:solidFill>
                                      <a:prstDash val="solid"/>
                                      <a:miter lim="800000"/>
                                    </a:ln>
                                    <a:effectLst/>
                                  </wps:spPr>
                                  <wps:bodyPr/>
                                </wps:wsp>
                              </a:graphicData>
                            </a:graphic>
                          </wp:anchor>
                        </w:drawing>
                      </mc:Choice>
                      <mc:Fallback>
                        <w:pict>
                          <v:line w14:anchorId="100B12E6" id="Rechte verbindingslijn 248"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4.75pt,-.3pt" to="63.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" strokecolor="#385723" strokeweight="2.25pt">
                            <v:stroke joinstyle="miter"/>
                          </v:line>
                        </w:pict>
                      </mc:Fallback>
                    </mc:AlternateContent>
                  </w:r>
                </w:p>
              </w:tc>
            </w:tr>
            <w:tr w:rsidR="004067F9" w:rsidRPr="004067F9" w14:paraId="33B4DA3D" w14:textId="77777777" w:rsidTr="00C743AB">
              <w:tc>
                <w:tcPr>
                  <w:tcW w:w="421" w:type="dxa"/>
                  <w:shd w:val="clear" w:color="auto" w:fill="F2F2F2" w:themeFill="background1" w:themeFillShade="F2"/>
                </w:tcPr>
                <w:p w14:paraId="66A06E50" w14:textId="77777777" w:rsidR="004067F9" w:rsidRPr="004067F9" w:rsidRDefault="004067F9" w:rsidP="004067F9">
                  <w:pPr>
                    <w:framePr w:hSpace="141" w:wrap="around" w:vAnchor="text" w:hAnchor="text" w:x="-244" w:y="1"/>
                    <w:suppressOverlap/>
                    <w:rPr>
                      <w:b/>
                      <w:sz w:val="14"/>
                    </w:rPr>
                  </w:pPr>
                </w:p>
              </w:tc>
            </w:tr>
            <w:tr w:rsidR="004067F9" w:rsidRPr="004067F9" w14:paraId="7A5E99C8" w14:textId="77777777" w:rsidTr="00C743AB">
              <w:tc>
                <w:tcPr>
                  <w:tcW w:w="421" w:type="dxa"/>
                  <w:tcBorders>
                    <w:bottom w:val="single" w:sz="4" w:space="0" w:color="auto"/>
                  </w:tcBorders>
                  <w:shd w:val="clear" w:color="auto" w:fill="F2F2F2" w:themeFill="background1" w:themeFillShade="F2"/>
                </w:tcPr>
                <w:p w14:paraId="3C253492" w14:textId="77777777" w:rsidR="004067F9" w:rsidRPr="004067F9" w:rsidRDefault="004067F9" w:rsidP="004067F9">
                  <w:pPr>
                    <w:framePr w:hSpace="141" w:wrap="around" w:vAnchor="text" w:hAnchor="text" w:x="-244" w:y="1"/>
                    <w:suppressOverlap/>
                    <w:rPr>
                      <w:b/>
                      <w:sz w:val="14"/>
                    </w:rPr>
                  </w:pPr>
                </w:p>
              </w:tc>
            </w:tr>
            <w:tr w:rsidR="004067F9" w:rsidRPr="004067F9" w14:paraId="6996481E" w14:textId="77777777" w:rsidTr="00C743AB">
              <w:tc>
                <w:tcPr>
                  <w:tcW w:w="421" w:type="dxa"/>
                  <w:tcBorders>
                    <w:bottom w:val="nil"/>
                  </w:tcBorders>
                  <w:shd w:val="clear" w:color="auto" w:fill="F2F2F2" w:themeFill="background1" w:themeFillShade="F2"/>
                </w:tcPr>
                <w:p w14:paraId="1A3E7835" w14:textId="77777777" w:rsidR="004067F9" w:rsidRPr="004067F9" w:rsidRDefault="004067F9" w:rsidP="004067F9">
                  <w:pPr>
                    <w:framePr w:hSpace="141" w:wrap="around" w:vAnchor="text" w:hAnchor="text" w:x="-244" w:y="1"/>
                    <w:suppressOverlap/>
                    <w:rPr>
                      <w:b/>
                      <w:sz w:val="14"/>
                    </w:rPr>
                  </w:pPr>
                  <w:r w:rsidRPr="004067F9">
                    <w:rPr>
                      <w:b/>
                      <w:sz w:val="14"/>
                    </w:rPr>
                    <w:t>6</w:t>
                  </w:r>
                </w:p>
              </w:tc>
            </w:tr>
          </w:tbl>
          <w:p w14:paraId="45598FF3" w14:textId="77777777" w:rsidR="004067F9" w:rsidRPr="004067F9" w:rsidRDefault="004067F9" w:rsidP="004067F9">
            <w:pPr>
              <w:rPr>
                <w:b/>
              </w:rPr>
            </w:pPr>
          </w:p>
        </w:tc>
        <w:tc>
          <w:tcPr>
            <w:tcW w:w="851" w:type="dxa"/>
            <w:tcBorders>
              <w:top w:val="single" w:sz="18" w:space="0" w:color="auto"/>
              <w:left w:val="nil"/>
              <w:bottom w:val="single" w:sz="18" w:space="0" w:color="auto"/>
              <w:right w:val="nil"/>
            </w:tcBorders>
            <w:shd w:val="clear" w:color="auto" w:fill="C4884C"/>
          </w:tcPr>
          <w:p w14:paraId="17F42A15"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C4884C"/>
          </w:tcPr>
          <w:tbl>
            <w:tblPr>
              <w:tblStyle w:val="Tabelraster"/>
              <w:tblW w:w="421" w:type="dxa"/>
              <w:tblLayout w:type="fixed"/>
              <w:tblLook w:val="04A0" w:firstRow="1" w:lastRow="0" w:firstColumn="1" w:lastColumn="0" w:noHBand="0" w:noVBand="1"/>
            </w:tblPr>
            <w:tblGrid>
              <w:gridCol w:w="421"/>
            </w:tblGrid>
            <w:tr w:rsidR="004067F9" w:rsidRPr="004067F9" w14:paraId="32CB0074" w14:textId="77777777" w:rsidTr="00C743AB">
              <w:tc>
                <w:tcPr>
                  <w:tcW w:w="421" w:type="dxa"/>
                  <w:shd w:val="clear" w:color="auto" w:fill="F2F2F2" w:themeFill="background1" w:themeFillShade="F2"/>
                </w:tcPr>
                <w:p w14:paraId="0CFF2214"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26848" behindDoc="0" locked="0" layoutInCell="1" allowOverlap="1" wp14:anchorId="01D47A9F" wp14:editId="4F70D1D2">
                            <wp:simplePos x="0" y="0"/>
                            <wp:positionH relativeFrom="column">
                              <wp:posOffset>215900</wp:posOffset>
                            </wp:positionH>
                            <wp:positionV relativeFrom="paragraph">
                              <wp:posOffset>-635</wp:posOffset>
                            </wp:positionV>
                            <wp:extent cx="688340" cy="457200"/>
                            <wp:effectExtent l="19050" t="19050" r="16510" b="19050"/>
                            <wp:wrapNone/>
                            <wp:docPr id="287" name="Rechte verbindingslijn 287"/>
                            <wp:cNvGraphicFramePr/>
                            <a:graphic xmlns:a="http://schemas.openxmlformats.org/drawingml/2006/main">
                              <a:graphicData uri="http://schemas.microsoft.com/office/word/2010/wordprocessingShape">
                                <wps:wsp>
                                  <wps:cNvCnPr/>
                                  <wps:spPr>
                                    <a:xfrm>
                                      <a:off x="0" y="0"/>
                                      <a:ext cx="688340" cy="4572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262EF" id="Rechte verbindingslijn 28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05pt" to="71.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" strokecolor="red" strokeweight="2.25pt">
                            <v:stroke joinstyle="miter"/>
                          </v:line>
                        </w:pict>
                      </mc:Fallback>
                    </mc:AlternateContent>
                  </w:r>
                </w:p>
              </w:tc>
            </w:tr>
            <w:tr w:rsidR="004067F9" w:rsidRPr="004067F9" w14:paraId="324FFDFC" w14:textId="77777777" w:rsidTr="00C743AB">
              <w:tc>
                <w:tcPr>
                  <w:tcW w:w="421" w:type="dxa"/>
                  <w:shd w:val="clear" w:color="auto" w:fill="F2F2F2" w:themeFill="background1" w:themeFillShade="F2"/>
                </w:tcPr>
                <w:p w14:paraId="30DD3BE8" w14:textId="77777777" w:rsidR="004067F9" w:rsidRPr="004067F9" w:rsidRDefault="004067F9" w:rsidP="004067F9">
                  <w:pPr>
                    <w:framePr w:hSpace="141" w:wrap="around" w:vAnchor="text" w:hAnchor="text" w:x="-244" w:y="1"/>
                    <w:suppressOverlap/>
                    <w:rPr>
                      <w:b/>
                      <w:sz w:val="14"/>
                    </w:rPr>
                  </w:pPr>
                </w:p>
              </w:tc>
            </w:tr>
            <w:tr w:rsidR="004067F9" w:rsidRPr="004067F9" w14:paraId="51F02F4D" w14:textId="77777777" w:rsidTr="00C743AB">
              <w:tc>
                <w:tcPr>
                  <w:tcW w:w="421" w:type="dxa"/>
                  <w:shd w:val="clear" w:color="auto" w:fill="F2F2F2" w:themeFill="background1" w:themeFillShade="F2"/>
                </w:tcPr>
                <w:p w14:paraId="41CF8A0F" w14:textId="77777777" w:rsidR="004067F9" w:rsidRPr="004067F9" w:rsidRDefault="004067F9" w:rsidP="004067F9">
                  <w:pPr>
                    <w:framePr w:hSpace="141" w:wrap="around" w:vAnchor="text" w:hAnchor="text" w:x="-244" w:y="1"/>
                    <w:suppressOverlap/>
                    <w:rPr>
                      <w:b/>
                      <w:sz w:val="14"/>
                    </w:rPr>
                  </w:pPr>
                </w:p>
              </w:tc>
            </w:tr>
            <w:tr w:rsidR="004067F9" w:rsidRPr="004067F9" w14:paraId="496C8D78" w14:textId="77777777" w:rsidTr="00C743AB">
              <w:tc>
                <w:tcPr>
                  <w:tcW w:w="421" w:type="dxa"/>
                  <w:shd w:val="clear" w:color="auto" w:fill="F2F2F2" w:themeFill="background1" w:themeFillShade="F2"/>
                </w:tcPr>
                <w:p w14:paraId="06536C40" w14:textId="77777777" w:rsidR="004067F9" w:rsidRPr="004067F9" w:rsidRDefault="004067F9" w:rsidP="004067F9">
                  <w:pPr>
                    <w:framePr w:hSpace="141" w:wrap="around" w:vAnchor="text" w:hAnchor="text" w:x="-244" w:y="1"/>
                    <w:suppressOverlap/>
                    <w:rPr>
                      <w:b/>
                      <w:sz w:val="14"/>
                    </w:rPr>
                  </w:pPr>
                  <w:r w:rsidRPr="004067F9">
                    <w:rPr>
                      <w:b/>
                      <w:sz w:val="14"/>
                    </w:rPr>
                    <w:t>6</w:t>
                  </w:r>
                </w:p>
              </w:tc>
            </w:tr>
          </w:tbl>
          <w:p w14:paraId="647C139A"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F9393"/>
          </w:tcPr>
          <w:p w14:paraId="0708E114"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18656" behindDoc="0" locked="0" layoutInCell="1" allowOverlap="1" wp14:anchorId="362E37A3" wp14:editId="26194A99">
                      <wp:simplePos x="0" y="0"/>
                      <wp:positionH relativeFrom="column">
                        <wp:posOffset>-48260</wp:posOffset>
                      </wp:positionH>
                      <wp:positionV relativeFrom="paragraph">
                        <wp:posOffset>18415</wp:posOffset>
                      </wp:positionV>
                      <wp:extent cx="682625" cy="444500"/>
                      <wp:effectExtent l="19050" t="19050" r="22225" b="31750"/>
                      <wp:wrapNone/>
                      <wp:docPr id="263" name="Rechte verbindingslijn 263"/>
                      <wp:cNvGraphicFramePr/>
                      <a:graphic xmlns:a="http://schemas.openxmlformats.org/drawingml/2006/main">
                        <a:graphicData uri="http://schemas.microsoft.com/office/word/2010/wordprocessingShape">
                          <wps:wsp>
                            <wps:cNvCnPr/>
                            <wps:spPr>
                              <a:xfrm flipV="1">
                                <a:off x="0" y="0"/>
                                <a:ext cx="682625" cy="4445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1D44F322" id="Rechte verbindingslijn 263" o:spid="_x0000_s1026" style="position:absolute;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45pt" to="49.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" strokecolor="red"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FF9393"/>
          </w:tcPr>
          <w:tbl>
            <w:tblPr>
              <w:tblStyle w:val="Tabelraster"/>
              <w:tblW w:w="421" w:type="dxa"/>
              <w:tblLayout w:type="fixed"/>
              <w:tblLook w:val="04A0" w:firstRow="1" w:lastRow="0" w:firstColumn="1" w:lastColumn="0" w:noHBand="0" w:noVBand="1"/>
            </w:tblPr>
            <w:tblGrid>
              <w:gridCol w:w="421"/>
            </w:tblGrid>
            <w:tr w:rsidR="004067F9" w:rsidRPr="004067F9" w14:paraId="34EED9C3" w14:textId="77777777" w:rsidTr="00C743AB">
              <w:tc>
                <w:tcPr>
                  <w:tcW w:w="421" w:type="dxa"/>
                  <w:tcBorders>
                    <w:top w:val="nil"/>
                  </w:tcBorders>
                  <w:shd w:val="clear" w:color="auto" w:fill="F2F2F2" w:themeFill="background1" w:themeFillShade="F2"/>
                </w:tcPr>
                <w:p w14:paraId="7AAF5F7B"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31968" behindDoc="0" locked="0" layoutInCell="1" allowOverlap="1" wp14:anchorId="334F9604" wp14:editId="0F3AE768">
                            <wp:simplePos x="0" y="0"/>
                            <wp:positionH relativeFrom="column">
                              <wp:posOffset>201295</wp:posOffset>
                            </wp:positionH>
                            <wp:positionV relativeFrom="paragraph">
                              <wp:posOffset>-2032</wp:posOffset>
                            </wp:positionV>
                            <wp:extent cx="713105" cy="450850"/>
                            <wp:effectExtent l="19050" t="19050" r="29845" b="25400"/>
                            <wp:wrapNone/>
                            <wp:docPr id="49" name="Rechte verbindingslijn 49"/>
                            <wp:cNvGraphicFramePr/>
                            <a:graphic xmlns:a="http://schemas.openxmlformats.org/drawingml/2006/main">
                              <a:graphicData uri="http://schemas.microsoft.com/office/word/2010/wordprocessingShape">
                                <wps:wsp>
                                  <wps:cNvCnPr/>
                                  <wps:spPr>
                                    <a:xfrm flipV="1">
                                      <a:off x="0" y="0"/>
                                      <a:ext cx="713105" cy="45085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EAC4BD" id="Rechte verbindingslijn 4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5pt" to="1in,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" strokecolor="#da0000" strokeweight="2.25pt">
                            <v:stroke joinstyle="miter"/>
                          </v:line>
                        </w:pict>
                      </mc:Fallback>
                    </mc:AlternateContent>
                  </w:r>
                  <w:r w:rsidRPr="004067F9">
                    <w:rPr>
                      <w:b/>
                      <w:noProof/>
                      <w:lang w:eastAsia="nl-NL"/>
                    </w:rPr>
                    <mc:AlternateContent>
                      <mc:Choice Requires="wps">
                        <w:drawing>
                          <wp:anchor distT="0" distB="0" distL="114300" distR="114300" simplePos="0" relativeHeight="251736064" behindDoc="0" locked="0" layoutInCell="1" allowOverlap="1" wp14:anchorId="61CC2CFD" wp14:editId="70E6C631">
                            <wp:simplePos x="0" y="0"/>
                            <wp:positionH relativeFrom="column">
                              <wp:posOffset>201295</wp:posOffset>
                            </wp:positionH>
                            <wp:positionV relativeFrom="paragraph">
                              <wp:posOffset>0</wp:posOffset>
                            </wp:positionV>
                            <wp:extent cx="762000" cy="474980"/>
                            <wp:effectExtent l="19050" t="19050" r="19050" b="20320"/>
                            <wp:wrapNone/>
                            <wp:docPr id="53" name="Rechte verbindingslijn 53"/>
                            <wp:cNvGraphicFramePr/>
                            <a:graphic xmlns:a="http://schemas.openxmlformats.org/drawingml/2006/main">
                              <a:graphicData uri="http://schemas.microsoft.com/office/word/2010/wordprocessingShape">
                                <wps:wsp>
                                  <wps:cNvCnPr/>
                                  <wps:spPr>
                                    <a:xfrm>
                                      <a:off x="0" y="0"/>
                                      <a:ext cx="762000" cy="47498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3A70AC" id="Rechte verbindingslijn 5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0" to="75.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" strokecolor="#da0000" strokeweight="2.25pt">
                            <v:stroke joinstyle="miter"/>
                          </v:line>
                        </w:pict>
                      </mc:Fallback>
                    </mc:AlternateContent>
                  </w:r>
                </w:p>
              </w:tc>
            </w:tr>
            <w:tr w:rsidR="004067F9" w:rsidRPr="004067F9" w14:paraId="00D3BE30" w14:textId="77777777" w:rsidTr="00C743AB">
              <w:tc>
                <w:tcPr>
                  <w:tcW w:w="421" w:type="dxa"/>
                  <w:shd w:val="clear" w:color="auto" w:fill="F2F2F2" w:themeFill="background1" w:themeFillShade="F2"/>
                </w:tcPr>
                <w:p w14:paraId="4A24CCDB" w14:textId="77777777" w:rsidR="004067F9" w:rsidRPr="004067F9" w:rsidRDefault="004067F9" w:rsidP="004067F9">
                  <w:pPr>
                    <w:framePr w:hSpace="141" w:wrap="around" w:vAnchor="text" w:hAnchor="text" w:x="-244" w:y="1"/>
                    <w:suppressOverlap/>
                    <w:rPr>
                      <w:b/>
                      <w:sz w:val="14"/>
                    </w:rPr>
                  </w:pPr>
                </w:p>
              </w:tc>
            </w:tr>
            <w:tr w:rsidR="004067F9" w:rsidRPr="004067F9" w14:paraId="1D978969" w14:textId="77777777" w:rsidTr="00C743AB">
              <w:tc>
                <w:tcPr>
                  <w:tcW w:w="421" w:type="dxa"/>
                  <w:shd w:val="clear" w:color="auto" w:fill="F2F2F2" w:themeFill="background1" w:themeFillShade="F2"/>
                </w:tcPr>
                <w:p w14:paraId="5633D5A2" w14:textId="77777777" w:rsidR="004067F9" w:rsidRPr="004067F9" w:rsidRDefault="004067F9" w:rsidP="004067F9">
                  <w:pPr>
                    <w:framePr w:hSpace="141" w:wrap="around" w:vAnchor="text" w:hAnchor="text" w:x="-244" w:y="1"/>
                    <w:suppressOverlap/>
                    <w:rPr>
                      <w:b/>
                      <w:sz w:val="14"/>
                    </w:rPr>
                  </w:pPr>
                </w:p>
              </w:tc>
            </w:tr>
            <w:tr w:rsidR="004067F9" w:rsidRPr="004067F9" w14:paraId="04A474CD" w14:textId="77777777" w:rsidTr="00C743AB">
              <w:tc>
                <w:tcPr>
                  <w:tcW w:w="421" w:type="dxa"/>
                  <w:shd w:val="clear" w:color="auto" w:fill="F2F2F2" w:themeFill="background1" w:themeFillShade="F2"/>
                </w:tcPr>
                <w:p w14:paraId="597F531D" w14:textId="77777777" w:rsidR="004067F9" w:rsidRPr="004067F9" w:rsidRDefault="004067F9" w:rsidP="004067F9">
                  <w:pPr>
                    <w:framePr w:hSpace="141" w:wrap="around" w:vAnchor="text" w:hAnchor="text" w:x="-244" w:y="1"/>
                    <w:suppressOverlap/>
                    <w:rPr>
                      <w:b/>
                      <w:sz w:val="14"/>
                    </w:rPr>
                  </w:pPr>
                  <w:r w:rsidRPr="004067F9">
                    <w:rPr>
                      <w:b/>
                      <w:sz w:val="14"/>
                    </w:rPr>
                    <w:t>6</w:t>
                  </w:r>
                </w:p>
              </w:tc>
            </w:tr>
          </w:tbl>
          <w:p w14:paraId="34219A37"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4B083" w:themeFill="accent2" w:themeFillTint="99"/>
          </w:tcPr>
          <w:p w14:paraId="0825FD3C"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F4B083" w:themeFill="accent2" w:themeFillTint="99"/>
          </w:tcPr>
          <w:tbl>
            <w:tblPr>
              <w:tblStyle w:val="Tabelraster"/>
              <w:tblW w:w="421" w:type="dxa"/>
              <w:tblLayout w:type="fixed"/>
              <w:tblLook w:val="04A0" w:firstRow="1" w:lastRow="0" w:firstColumn="1" w:lastColumn="0" w:noHBand="0" w:noVBand="1"/>
            </w:tblPr>
            <w:tblGrid>
              <w:gridCol w:w="421"/>
            </w:tblGrid>
            <w:tr w:rsidR="004067F9" w:rsidRPr="004067F9" w14:paraId="606ACF20" w14:textId="77777777" w:rsidTr="00C743AB">
              <w:tc>
                <w:tcPr>
                  <w:tcW w:w="421" w:type="dxa"/>
                  <w:tcBorders>
                    <w:left w:val="single" w:sz="4" w:space="0" w:color="auto"/>
                  </w:tcBorders>
                  <w:shd w:val="clear" w:color="auto" w:fill="F2F2F2" w:themeFill="background1" w:themeFillShade="F2"/>
                </w:tcPr>
                <w:p w14:paraId="3470A4B0"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50400" behindDoc="0" locked="0" layoutInCell="1" allowOverlap="1" wp14:anchorId="604E2F4C" wp14:editId="32796D39">
                            <wp:simplePos x="0" y="0"/>
                            <wp:positionH relativeFrom="column">
                              <wp:posOffset>186690</wp:posOffset>
                            </wp:positionH>
                            <wp:positionV relativeFrom="paragraph">
                              <wp:posOffset>0</wp:posOffset>
                            </wp:positionV>
                            <wp:extent cx="718820" cy="444500"/>
                            <wp:effectExtent l="19050" t="19050" r="24130" b="31750"/>
                            <wp:wrapNone/>
                            <wp:docPr id="315" name="Rechte verbindingslijn 315"/>
                            <wp:cNvGraphicFramePr/>
                            <a:graphic xmlns:a="http://schemas.openxmlformats.org/drawingml/2006/main">
                              <a:graphicData uri="http://schemas.microsoft.com/office/word/2010/wordprocessingShape">
                                <wps:wsp>
                                  <wps:cNvCnPr/>
                                  <wps:spPr>
                                    <a:xfrm>
                                      <a:off x="0" y="0"/>
                                      <a:ext cx="718820" cy="44450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9DF4A4" id="Rechte verbindingslijn 31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0" to="7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" strokecolor="#ed7d31" strokeweight="2.25pt">
                            <v:stroke joinstyle="miter"/>
                          </v:line>
                        </w:pict>
                      </mc:Fallback>
                    </mc:AlternateContent>
                  </w:r>
                  <w:r w:rsidRPr="004067F9">
                    <w:rPr>
                      <w:b/>
                      <w:noProof/>
                      <w:lang w:eastAsia="nl-NL"/>
                    </w:rPr>
                    <mc:AlternateContent>
                      <mc:Choice Requires="wps">
                        <w:drawing>
                          <wp:anchor distT="0" distB="0" distL="114300" distR="114300" simplePos="0" relativeHeight="251746304" behindDoc="0" locked="0" layoutInCell="1" allowOverlap="1" wp14:anchorId="775FEBC9" wp14:editId="35E5742F">
                            <wp:simplePos x="0" y="0"/>
                            <wp:positionH relativeFrom="column">
                              <wp:posOffset>186690</wp:posOffset>
                            </wp:positionH>
                            <wp:positionV relativeFrom="paragraph">
                              <wp:posOffset>-17780</wp:posOffset>
                            </wp:positionV>
                            <wp:extent cx="718820" cy="480695"/>
                            <wp:effectExtent l="19050" t="19050" r="24130" b="33655"/>
                            <wp:wrapNone/>
                            <wp:docPr id="63" name="Rechte verbindingslijn 63"/>
                            <wp:cNvGraphicFramePr/>
                            <a:graphic xmlns:a="http://schemas.openxmlformats.org/drawingml/2006/main">
                              <a:graphicData uri="http://schemas.microsoft.com/office/word/2010/wordprocessingShape">
                                <wps:wsp>
                                  <wps:cNvCnPr/>
                                  <wps:spPr>
                                    <a:xfrm flipV="1">
                                      <a:off x="0" y="0"/>
                                      <a:ext cx="718820" cy="480695"/>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2B0A2F" id="Rechte verbindingslijn 63"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4pt" to="71.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" strokecolor="#ed7d31" strokeweight="2.25pt">
                            <v:stroke joinstyle="miter"/>
                          </v:line>
                        </w:pict>
                      </mc:Fallback>
                    </mc:AlternateContent>
                  </w:r>
                </w:p>
              </w:tc>
            </w:tr>
            <w:tr w:rsidR="004067F9" w:rsidRPr="004067F9" w14:paraId="0F087B28" w14:textId="77777777" w:rsidTr="00C743AB">
              <w:tc>
                <w:tcPr>
                  <w:tcW w:w="421" w:type="dxa"/>
                  <w:shd w:val="clear" w:color="auto" w:fill="F2F2F2" w:themeFill="background1" w:themeFillShade="F2"/>
                </w:tcPr>
                <w:p w14:paraId="7C98DAA2" w14:textId="77777777" w:rsidR="004067F9" w:rsidRPr="004067F9" w:rsidRDefault="004067F9" w:rsidP="004067F9">
                  <w:pPr>
                    <w:framePr w:hSpace="141" w:wrap="around" w:vAnchor="text" w:hAnchor="text" w:x="-244" w:y="1"/>
                    <w:suppressOverlap/>
                    <w:rPr>
                      <w:b/>
                      <w:sz w:val="14"/>
                    </w:rPr>
                  </w:pPr>
                </w:p>
              </w:tc>
            </w:tr>
            <w:tr w:rsidR="004067F9" w:rsidRPr="004067F9" w14:paraId="0C0363AE" w14:textId="77777777" w:rsidTr="00C743AB">
              <w:tc>
                <w:tcPr>
                  <w:tcW w:w="421" w:type="dxa"/>
                  <w:shd w:val="clear" w:color="auto" w:fill="F2F2F2" w:themeFill="background1" w:themeFillShade="F2"/>
                </w:tcPr>
                <w:p w14:paraId="53695C36" w14:textId="77777777" w:rsidR="004067F9" w:rsidRPr="004067F9" w:rsidRDefault="004067F9" w:rsidP="004067F9">
                  <w:pPr>
                    <w:framePr w:hSpace="141" w:wrap="around" w:vAnchor="text" w:hAnchor="text" w:x="-244" w:y="1"/>
                    <w:suppressOverlap/>
                    <w:rPr>
                      <w:b/>
                      <w:sz w:val="14"/>
                    </w:rPr>
                  </w:pPr>
                </w:p>
              </w:tc>
            </w:tr>
            <w:tr w:rsidR="004067F9" w:rsidRPr="004067F9" w14:paraId="0497A3AB" w14:textId="77777777" w:rsidTr="00C743AB">
              <w:tc>
                <w:tcPr>
                  <w:tcW w:w="421" w:type="dxa"/>
                  <w:shd w:val="clear" w:color="auto" w:fill="F2F2F2" w:themeFill="background1" w:themeFillShade="F2"/>
                </w:tcPr>
                <w:p w14:paraId="7913B870"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48352" behindDoc="0" locked="0" layoutInCell="1" allowOverlap="1" wp14:anchorId="3EA6F3C9" wp14:editId="25E32F27">
                            <wp:simplePos x="0" y="0"/>
                            <wp:positionH relativeFrom="column">
                              <wp:posOffset>203200</wp:posOffset>
                            </wp:positionH>
                            <wp:positionV relativeFrom="paragraph">
                              <wp:posOffset>93345</wp:posOffset>
                            </wp:positionV>
                            <wp:extent cx="718820" cy="480695"/>
                            <wp:effectExtent l="19050" t="19050" r="24130" b="33655"/>
                            <wp:wrapNone/>
                            <wp:docPr id="296" name="Rechte verbindingslijn 296"/>
                            <wp:cNvGraphicFramePr/>
                            <a:graphic xmlns:a="http://schemas.openxmlformats.org/drawingml/2006/main">
                              <a:graphicData uri="http://schemas.microsoft.com/office/word/2010/wordprocessingShape">
                                <wps:wsp>
                                  <wps:cNvCnPr/>
                                  <wps:spPr>
                                    <a:xfrm flipV="1">
                                      <a:off x="0" y="0"/>
                                      <a:ext cx="718820" cy="480695"/>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9D810A" id="Rechte verbindingslijn 296"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7.35pt" to="72.6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" strokecolor="#ed7d31" strokeweight="2.25pt">
                            <v:stroke joinstyle="miter"/>
                          </v:line>
                        </w:pict>
                      </mc:Fallback>
                    </mc:AlternateContent>
                  </w:r>
                  <w:r w:rsidRPr="004067F9">
                    <w:rPr>
                      <w:b/>
                      <w:sz w:val="14"/>
                    </w:rPr>
                    <w:t>6</w:t>
                  </w:r>
                </w:p>
              </w:tc>
            </w:tr>
          </w:tbl>
          <w:p w14:paraId="486E77B7" w14:textId="77777777" w:rsidR="004067F9" w:rsidRPr="004067F9" w:rsidRDefault="004067F9" w:rsidP="004067F9">
            <w:pPr>
              <w:rPr>
                <w:b/>
              </w:rPr>
            </w:pPr>
          </w:p>
        </w:tc>
        <w:tc>
          <w:tcPr>
            <w:tcW w:w="1100" w:type="dxa"/>
            <w:tcBorders>
              <w:top w:val="single" w:sz="18" w:space="0" w:color="auto"/>
              <w:left w:val="nil"/>
              <w:bottom w:val="single" w:sz="18" w:space="0" w:color="auto"/>
            </w:tcBorders>
            <w:shd w:val="clear" w:color="auto" w:fill="FBE4D5" w:themeFill="accent2" w:themeFillTint="33"/>
          </w:tcPr>
          <w:p w14:paraId="50F381D8" w14:textId="77777777" w:rsidR="004067F9" w:rsidRPr="004067F9" w:rsidRDefault="004067F9" w:rsidP="004067F9">
            <w:pPr>
              <w:rPr>
                <w:b/>
              </w:rPr>
            </w:pPr>
          </w:p>
        </w:tc>
      </w:tr>
      <w:tr w:rsidR="004067F9" w:rsidRPr="004067F9" w14:paraId="1B4B7D3C" w14:textId="77777777" w:rsidTr="00C743AB">
        <w:tc>
          <w:tcPr>
            <w:tcW w:w="675" w:type="dxa"/>
            <w:tcBorders>
              <w:top w:val="single" w:sz="18" w:space="0" w:color="auto"/>
              <w:bottom w:val="single" w:sz="18" w:space="0" w:color="auto"/>
              <w:right w:val="single" w:sz="4" w:space="0" w:color="auto"/>
            </w:tcBorders>
            <w:shd w:val="clear" w:color="auto" w:fill="auto"/>
          </w:tcPr>
          <w:tbl>
            <w:tblPr>
              <w:tblStyle w:val="Tabelraster"/>
              <w:tblW w:w="562" w:type="dxa"/>
              <w:tblLayout w:type="fixed"/>
              <w:tblLook w:val="04A0" w:firstRow="1" w:lastRow="0" w:firstColumn="1" w:lastColumn="0" w:noHBand="0" w:noVBand="1"/>
            </w:tblPr>
            <w:tblGrid>
              <w:gridCol w:w="562"/>
            </w:tblGrid>
            <w:tr w:rsidR="004067F9" w:rsidRPr="004067F9" w14:paraId="2DA3039F" w14:textId="77777777" w:rsidTr="00C743AB">
              <w:tc>
                <w:tcPr>
                  <w:tcW w:w="562" w:type="dxa"/>
                  <w:shd w:val="clear" w:color="auto" w:fill="F2F2F2" w:themeFill="background1" w:themeFillShade="F2"/>
                </w:tcPr>
                <w:p w14:paraId="4599857E" w14:textId="77777777" w:rsidR="004067F9" w:rsidRPr="004067F9" w:rsidRDefault="004067F9" w:rsidP="004067F9">
                  <w:pPr>
                    <w:framePr w:hSpace="141" w:wrap="around" w:vAnchor="text" w:hAnchor="text" w:x="-244" w:y="1"/>
                    <w:suppressOverlap/>
                    <w:rPr>
                      <w:b/>
                      <w:sz w:val="14"/>
                    </w:rPr>
                  </w:pPr>
                </w:p>
              </w:tc>
            </w:tr>
            <w:tr w:rsidR="004067F9" w:rsidRPr="004067F9" w14:paraId="544ABA43" w14:textId="77777777" w:rsidTr="00C743AB">
              <w:tc>
                <w:tcPr>
                  <w:tcW w:w="562" w:type="dxa"/>
                  <w:shd w:val="clear" w:color="auto" w:fill="F2F2F2" w:themeFill="background1" w:themeFillShade="F2"/>
                </w:tcPr>
                <w:p w14:paraId="61CEC439" w14:textId="77777777" w:rsidR="004067F9" w:rsidRPr="004067F9" w:rsidRDefault="004067F9" w:rsidP="004067F9">
                  <w:pPr>
                    <w:framePr w:hSpace="141" w:wrap="around" w:vAnchor="text" w:hAnchor="text" w:x="-244" w:y="1"/>
                    <w:suppressOverlap/>
                    <w:rPr>
                      <w:b/>
                      <w:sz w:val="14"/>
                    </w:rPr>
                  </w:pPr>
                  <w:r w:rsidRPr="004067F9">
                    <w:rPr>
                      <w:b/>
                      <w:color w:val="FFD966" w:themeColor="accent4" w:themeTint="99"/>
                      <w:sz w:val="14"/>
                    </w:rPr>
                    <w:t xml:space="preserve">5 ½ -6 </w:t>
                  </w:r>
                </w:p>
              </w:tc>
            </w:tr>
            <w:tr w:rsidR="004067F9" w:rsidRPr="004067F9" w14:paraId="7B3FD197" w14:textId="77777777" w:rsidTr="00C743AB">
              <w:tc>
                <w:tcPr>
                  <w:tcW w:w="562" w:type="dxa"/>
                  <w:shd w:val="clear" w:color="auto" w:fill="F2F2F2" w:themeFill="background1" w:themeFillShade="F2"/>
                </w:tcPr>
                <w:p w14:paraId="51D88A55" w14:textId="77777777" w:rsidR="004067F9" w:rsidRPr="004067F9" w:rsidRDefault="004067F9" w:rsidP="004067F9">
                  <w:pPr>
                    <w:framePr w:hSpace="141" w:wrap="around" w:vAnchor="text" w:hAnchor="text" w:x="-244" w:y="1"/>
                    <w:suppressOverlap/>
                    <w:rPr>
                      <w:b/>
                      <w:sz w:val="14"/>
                    </w:rPr>
                  </w:pPr>
                </w:p>
              </w:tc>
            </w:tr>
            <w:tr w:rsidR="004067F9" w:rsidRPr="004067F9" w14:paraId="12D5C132" w14:textId="77777777" w:rsidTr="00C743AB">
              <w:tc>
                <w:tcPr>
                  <w:tcW w:w="562" w:type="dxa"/>
                  <w:shd w:val="clear" w:color="auto" w:fill="F2F2F2" w:themeFill="background1" w:themeFillShade="F2"/>
                </w:tcPr>
                <w:p w14:paraId="5A589194" w14:textId="77777777" w:rsidR="004067F9" w:rsidRPr="004067F9" w:rsidRDefault="004067F9" w:rsidP="004067F9">
                  <w:pPr>
                    <w:framePr w:hSpace="141" w:wrap="around" w:vAnchor="text" w:hAnchor="text" w:x="-244" w:y="1"/>
                    <w:suppressOverlap/>
                    <w:rPr>
                      <w:b/>
                      <w:sz w:val="14"/>
                    </w:rPr>
                  </w:pPr>
                  <w:r w:rsidRPr="004067F9">
                    <w:rPr>
                      <w:b/>
                      <w:sz w:val="14"/>
                    </w:rPr>
                    <w:t>5</w:t>
                  </w:r>
                </w:p>
              </w:tc>
            </w:tr>
          </w:tbl>
          <w:p w14:paraId="2D615A41" w14:textId="77777777" w:rsidR="004067F9" w:rsidRPr="004067F9" w:rsidRDefault="004067F9" w:rsidP="004067F9">
            <w:pPr>
              <w:rPr>
                <w:b/>
              </w:rPr>
            </w:pPr>
          </w:p>
        </w:tc>
        <w:tc>
          <w:tcPr>
            <w:tcW w:w="1095" w:type="dxa"/>
            <w:gridSpan w:val="2"/>
            <w:tcBorders>
              <w:top w:val="single" w:sz="18" w:space="0" w:color="auto"/>
              <w:left w:val="single" w:sz="4" w:space="0" w:color="auto"/>
              <w:bottom w:val="single" w:sz="18" w:space="0" w:color="auto"/>
              <w:right w:val="nil"/>
            </w:tcBorders>
            <w:shd w:val="clear" w:color="auto" w:fill="EDEDED" w:themeFill="accent3" w:themeFillTint="33"/>
          </w:tcPr>
          <w:p w14:paraId="0AD04735" w14:textId="77777777" w:rsidR="004067F9" w:rsidRPr="004067F9" w:rsidRDefault="004067F9" w:rsidP="004067F9">
            <w:pPr>
              <w:rPr>
                <w:b/>
              </w:rPr>
            </w:pPr>
            <w:r w:rsidRPr="004067F9">
              <w:rPr>
                <w:noProof/>
                <w:color w:val="A6A6A6" w:themeColor="background1" w:themeShade="A6"/>
                <w:lang w:eastAsia="nl-NL"/>
              </w:rPr>
              <mc:AlternateContent>
                <mc:Choice Requires="wps">
                  <w:drawing>
                    <wp:anchor distT="0" distB="0" distL="114300" distR="114300" simplePos="0" relativeHeight="251673600" behindDoc="0" locked="0" layoutInCell="1" allowOverlap="1" wp14:anchorId="1794A970" wp14:editId="3D34DEFE">
                      <wp:simplePos x="0" y="0"/>
                      <wp:positionH relativeFrom="column">
                        <wp:posOffset>-63500</wp:posOffset>
                      </wp:positionH>
                      <wp:positionV relativeFrom="paragraph">
                        <wp:posOffset>15875</wp:posOffset>
                      </wp:positionV>
                      <wp:extent cx="755015" cy="445135"/>
                      <wp:effectExtent l="19050" t="19050" r="26035" b="31115"/>
                      <wp:wrapNone/>
                      <wp:docPr id="18" name="Rechte verbindingslijn 18"/>
                      <wp:cNvGraphicFramePr/>
                      <a:graphic xmlns:a="http://schemas.openxmlformats.org/drawingml/2006/main">
                        <a:graphicData uri="http://schemas.microsoft.com/office/word/2010/wordprocessingShape">
                          <wps:wsp>
                            <wps:cNvCnPr/>
                            <wps:spPr>
                              <a:xfrm flipV="1">
                                <a:off x="0" y="0"/>
                                <a:ext cx="755015" cy="445135"/>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381E4B" id="Rechte verbindingslijn 1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5pt" to="54.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" strokecolor="#92d050" strokeweight="2.25pt">
                      <v:stroke joinstyle="miter"/>
                    </v:line>
                  </w:pict>
                </mc:Fallback>
              </mc:AlternateContent>
            </w:r>
            <w:r w:rsidRPr="004067F9">
              <w:rPr>
                <w:b/>
                <w:noProof/>
                <w:lang w:eastAsia="nl-NL"/>
              </w:rPr>
              <mc:AlternateContent>
                <mc:Choice Requires="wps">
                  <w:drawing>
                    <wp:anchor distT="0" distB="0" distL="114300" distR="114300" simplePos="0" relativeHeight="251680768" behindDoc="0" locked="0" layoutInCell="1" allowOverlap="1" wp14:anchorId="305B7DAE" wp14:editId="40F15A05">
                      <wp:simplePos x="0" y="0"/>
                      <wp:positionH relativeFrom="column">
                        <wp:posOffset>-62880</wp:posOffset>
                      </wp:positionH>
                      <wp:positionV relativeFrom="paragraph">
                        <wp:posOffset>-4926</wp:posOffset>
                      </wp:positionV>
                      <wp:extent cx="765961" cy="481928"/>
                      <wp:effectExtent l="19050" t="19050" r="15240" b="33020"/>
                      <wp:wrapNone/>
                      <wp:docPr id="26" name="Rechte verbindingslijn 26"/>
                      <wp:cNvGraphicFramePr/>
                      <a:graphic xmlns:a="http://schemas.openxmlformats.org/drawingml/2006/main">
                        <a:graphicData uri="http://schemas.microsoft.com/office/word/2010/wordprocessingShape">
                          <wps:wsp>
                            <wps:cNvCnPr/>
                            <wps:spPr>
                              <a:xfrm>
                                <a:off x="0" y="0"/>
                                <a:ext cx="765961" cy="481928"/>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169C06" id="Rechte verbindingslijn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pt" to="55.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" strokecolor="#92d050" strokeweight="2.25pt">
                      <v:stroke joinstyle="miter"/>
                    </v:line>
                  </w:pict>
                </mc:Fallback>
              </mc:AlternateContent>
            </w:r>
          </w:p>
        </w:tc>
        <w:tc>
          <w:tcPr>
            <w:tcW w:w="533" w:type="dxa"/>
            <w:tcBorders>
              <w:top w:val="single" w:sz="18" w:space="0" w:color="auto"/>
              <w:left w:val="nil"/>
              <w:bottom w:val="single" w:sz="18" w:space="0" w:color="auto"/>
            </w:tcBorders>
            <w:shd w:val="clear" w:color="auto" w:fill="EDEDED" w:themeFill="accent3" w:themeFillTint="33"/>
          </w:tcPr>
          <w:tbl>
            <w:tblPr>
              <w:tblStyle w:val="Tabelraster"/>
              <w:tblW w:w="421" w:type="dxa"/>
              <w:tblLayout w:type="fixed"/>
              <w:tblLook w:val="04A0" w:firstRow="1" w:lastRow="0" w:firstColumn="1" w:lastColumn="0" w:noHBand="0" w:noVBand="1"/>
            </w:tblPr>
            <w:tblGrid>
              <w:gridCol w:w="421"/>
            </w:tblGrid>
            <w:tr w:rsidR="004067F9" w:rsidRPr="004067F9" w14:paraId="3EE4743C" w14:textId="77777777" w:rsidTr="00C743AB">
              <w:tc>
                <w:tcPr>
                  <w:tcW w:w="421" w:type="dxa"/>
                  <w:shd w:val="clear" w:color="auto" w:fill="F2F2F2" w:themeFill="background1" w:themeFillShade="F2"/>
                </w:tcPr>
                <w:p w14:paraId="73487CB0"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692032" behindDoc="0" locked="0" layoutInCell="1" allowOverlap="1" wp14:anchorId="06175B8B" wp14:editId="491FA249">
                            <wp:simplePos x="0" y="0"/>
                            <wp:positionH relativeFrom="column">
                              <wp:posOffset>168910</wp:posOffset>
                            </wp:positionH>
                            <wp:positionV relativeFrom="paragraph">
                              <wp:posOffset>-31115</wp:posOffset>
                            </wp:positionV>
                            <wp:extent cx="652145" cy="468630"/>
                            <wp:effectExtent l="19050" t="19050" r="14605" b="26670"/>
                            <wp:wrapNone/>
                            <wp:docPr id="237" name="Rechte verbindingslijn 237"/>
                            <wp:cNvGraphicFramePr/>
                            <a:graphic xmlns:a="http://schemas.openxmlformats.org/drawingml/2006/main">
                              <a:graphicData uri="http://schemas.microsoft.com/office/word/2010/wordprocessingShape">
                                <wps:wsp>
                                  <wps:cNvCnPr/>
                                  <wps:spPr>
                                    <a:xfrm>
                                      <a:off x="0" y="0"/>
                                      <a:ext cx="652145" cy="468630"/>
                                    </a:xfrm>
                                    <a:prstGeom prst="line">
                                      <a:avLst/>
                                    </a:prstGeom>
                                    <a:noFill/>
                                    <a:ln w="28575"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B13E2" id="Rechte verbindingslijn 2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2.45pt" to="64.6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" strokecolor="#adb9ca" strokeweight="2.25pt">
                            <v:stroke joinstyle="miter"/>
                          </v:line>
                        </w:pict>
                      </mc:Fallback>
                    </mc:AlternateContent>
                  </w:r>
                  <w:r w:rsidRPr="004067F9">
                    <w:rPr>
                      <w:b/>
                      <w:noProof/>
                      <w:lang w:eastAsia="nl-NL"/>
                    </w:rPr>
                    <mc:AlternateContent>
                      <mc:Choice Requires="wps">
                        <w:drawing>
                          <wp:anchor distT="0" distB="0" distL="114300" distR="114300" simplePos="0" relativeHeight="251687936" behindDoc="0" locked="0" layoutInCell="1" allowOverlap="1" wp14:anchorId="5DA1AC99" wp14:editId="1E6760DF">
                            <wp:simplePos x="0" y="0"/>
                            <wp:positionH relativeFrom="column">
                              <wp:posOffset>192405</wp:posOffset>
                            </wp:positionH>
                            <wp:positionV relativeFrom="paragraph">
                              <wp:posOffset>13335</wp:posOffset>
                            </wp:positionV>
                            <wp:extent cx="621665" cy="444500"/>
                            <wp:effectExtent l="19050" t="19050" r="26035" b="31750"/>
                            <wp:wrapNone/>
                            <wp:docPr id="225" name="Rechte verbindingslijn 225"/>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44546A">
                                          <a:lumMod val="40000"/>
                                          <a:lumOff val="60000"/>
                                        </a:srgbClr>
                                      </a:solidFill>
                                      <a:prstDash val="solid"/>
                                      <a:miter lim="800000"/>
                                    </a:ln>
                                    <a:effectLst/>
                                  </wps:spPr>
                                  <wps:bodyPr/>
                                </wps:wsp>
                              </a:graphicData>
                            </a:graphic>
                          </wp:anchor>
                        </w:drawing>
                      </mc:Choice>
                      <mc:Fallback>
                        <w:pict>
                          <v:line w14:anchorId="0B88B427" id="Rechte verbindingslijn 22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5.15pt,1.05pt" to="64.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" strokecolor="#adb9ca" strokeweight="2.25pt">
                            <v:stroke joinstyle="miter"/>
                          </v:line>
                        </w:pict>
                      </mc:Fallback>
                    </mc:AlternateContent>
                  </w:r>
                </w:p>
              </w:tc>
            </w:tr>
            <w:tr w:rsidR="004067F9" w:rsidRPr="004067F9" w14:paraId="43979534" w14:textId="77777777" w:rsidTr="00C743AB">
              <w:tc>
                <w:tcPr>
                  <w:tcW w:w="421" w:type="dxa"/>
                  <w:shd w:val="clear" w:color="auto" w:fill="F2F2F2" w:themeFill="background1" w:themeFillShade="F2"/>
                </w:tcPr>
                <w:p w14:paraId="5D4BE4DB" w14:textId="77777777" w:rsidR="004067F9" w:rsidRPr="004067F9" w:rsidRDefault="004067F9" w:rsidP="004067F9">
                  <w:pPr>
                    <w:framePr w:hSpace="141" w:wrap="around" w:vAnchor="text" w:hAnchor="text" w:x="-244" w:y="1"/>
                    <w:suppressOverlap/>
                    <w:rPr>
                      <w:b/>
                      <w:sz w:val="14"/>
                    </w:rPr>
                  </w:pPr>
                </w:p>
              </w:tc>
            </w:tr>
            <w:tr w:rsidR="004067F9" w:rsidRPr="004067F9" w14:paraId="25FA4025" w14:textId="77777777" w:rsidTr="00C743AB">
              <w:tc>
                <w:tcPr>
                  <w:tcW w:w="421" w:type="dxa"/>
                  <w:shd w:val="clear" w:color="auto" w:fill="F2F2F2" w:themeFill="background1" w:themeFillShade="F2"/>
                </w:tcPr>
                <w:p w14:paraId="2943B818" w14:textId="77777777" w:rsidR="004067F9" w:rsidRPr="004067F9" w:rsidRDefault="004067F9" w:rsidP="004067F9">
                  <w:pPr>
                    <w:framePr w:hSpace="141" w:wrap="around" w:vAnchor="text" w:hAnchor="text" w:x="-244" w:y="1"/>
                    <w:suppressOverlap/>
                    <w:rPr>
                      <w:b/>
                      <w:sz w:val="14"/>
                    </w:rPr>
                  </w:pPr>
                </w:p>
              </w:tc>
            </w:tr>
            <w:tr w:rsidR="004067F9" w:rsidRPr="004067F9" w14:paraId="7BDA2B58" w14:textId="77777777" w:rsidTr="00C743AB">
              <w:tc>
                <w:tcPr>
                  <w:tcW w:w="421" w:type="dxa"/>
                  <w:shd w:val="clear" w:color="auto" w:fill="F2F2F2" w:themeFill="background1" w:themeFillShade="F2"/>
                </w:tcPr>
                <w:p w14:paraId="0C7B939A" w14:textId="77777777" w:rsidR="004067F9" w:rsidRPr="004067F9" w:rsidRDefault="004067F9" w:rsidP="004067F9">
                  <w:pPr>
                    <w:framePr w:hSpace="141" w:wrap="around" w:vAnchor="text" w:hAnchor="text" w:x="-244" w:y="1"/>
                    <w:suppressOverlap/>
                    <w:rPr>
                      <w:b/>
                      <w:sz w:val="14"/>
                    </w:rPr>
                  </w:pPr>
                  <w:r w:rsidRPr="004067F9">
                    <w:rPr>
                      <w:b/>
                      <w:sz w:val="14"/>
                    </w:rPr>
                    <w:t>5</w:t>
                  </w:r>
                </w:p>
              </w:tc>
            </w:tr>
          </w:tbl>
          <w:p w14:paraId="7BBDDC35" w14:textId="77777777" w:rsidR="004067F9" w:rsidRPr="004067F9" w:rsidRDefault="004067F9" w:rsidP="004067F9">
            <w:pPr>
              <w:rPr>
                <w:b/>
              </w:rPr>
            </w:pPr>
          </w:p>
        </w:tc>
        <w:tc>
          <w:tcPr>
            <w:tcW w:w="884" w:type="dxa"/>
            <w:tcBorders>
              <w:top w:val="single" w:sz="18" w:space="0" w:color="auto"/>
              <w:bottom w:val="single" w:sz="18" w:space="0" w:color="auto"/>
              <w:right w:val="nil"/>
            </w:tcBorders>
            <w:shd w:val="clear" w:color="auto" w:fill="D5DCE4" w:themeFill="text2" w:themeFillTint="33"/>
          </w:tcPr>
          <w:p w14:paraId="3DB5C63B"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D5DCE4" w:themeFill="text2" w:themeFillTint="33"/>
          </w:tcPr>
          <w:tbl>
            <w:tblPr>
              <w:tblStyle w:val="Tabelraster"/>
              <w:tblW w:w="421" w:type="dxa"/>
              <w:tblLayout w:type="fixed"/>
              <w:tblLook w:val="04A0" w:firstRow="1" w:lastRow="0" w:firstColumn="1" w:lastColumn="0" w:noHBand="0" w:noVBand="1"/>
            </w:tblPr>
            <w:tblGrid>
              <w:gridCol w:w="421"/>
            </w:tblGrid>
            <w:tr w:rsidR="004067F9" w:rsidRPr="004067F9" w14:paraId="08287482" w14:textId="77777777" w:rsidTr="00C743AB">
              <w:tc>
                <w:tcPr>
                  <w:tcW w:w="421" w:type="dxa"/>
                  <w:tcBorders>
                    <w:top w:val="nil"/>
                  </w:tcBorders>
                  <w:shd w:val="clear" w:color="auto" w:fill="F2F2F2" w:themeFill="background1" w:themeFillShade="F2"/>
                </w:tcPr>
                <w:p w14:paraId="01828B59"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05344" behindDoc="0" locked="0" layoutInCell="1" allowOverlap="1" wp14:anchorId="7EFC0514" wp14:editId="255BC7B4">
                            <wp:simplePos x="0" y="0"/>
                            <wp:positionH relativeFrom="column">
                              <wp:posOffset>205740</wp:posOffset>
                            </wp:positionH>
                            <wp:positionV relativeFrom="paragraph">
                              <wp:posOffset>1905</wp:posOffset>
                            </wp:positionV>
                            <wp:extent cx="621665" cy="444500"/>
                            <wp:effectExtent l="19050" t="19050" r="26035" b="31750"/>
                            <wp:wrapNone/>
                            <wp:docPr id="251" name="Rechte verbindingslijn 251"/>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70AD47">
                                          <a:lumMod val="50000"/>
                                        </a:srgbClr>
                                      </a:solidFill>
                                      <a:prstDash val="solid"/>
                                      <a:miter lim="800000"/>
                                    </a:ln>
                                    <a:effectLst/>
                                  </wps:spPr>
                                  <wps:bodyPr/>
                                </wps:wsp>
                              </a:graphicData>
                            </a:graphic>
                          </wp:anchor>
                        </w:drawing>
                      </mc:Choice>
                      <mc:Fallback>
                        <w:pict>
                          <v:line w14:anchorId="01C98FA9" id="Rechte verbindingslijn 251"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16.2pt,.15pt" to="65.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" strokecolor="#385723" strokeweight="2.25pt">
                            <v:stroke joinstyle="miter"/>
                          </v:line>
                        </w:pict>
                      </mc:Fallback>
                    </mc:AlternateContent>
                  </w:r>
                  <w:r w:rsidRPr="004067F9">
                    <w:rPr>
                      <w:b/>
                      <w:noProof/>
                      <w:lang w:eastAsia="nl-NL"/>
                    </w:rPr>
                    <mc:AlternateContent>
                      <mc:Choice Requires="wps">
                        <w:drawing>
                          <wp:anchor distT="0" distB="0" distL="114300" distR="114300" simplePos="0" relativeHeight="251709440" behindDoc="0" locked="0" layoutInCell="1" allowOverlap="1" wp14:anchorId="4D090C8C" wp14:editId="6F332DA0">
                            <wp:simplePos x="0" y="0"/>
                            <wp:positionH relativeFrom="column">
                              <wp:posOffset>201676</wp:posOffset>
                            </wp:positionH>
                            <wp:positionV relativeFrom="paragraph">
                              <wp:posOffset>-23876</wp:posOffset>
                            </wp:positionV>
                            <wp:extent cx="621665" cy="487045"/>
                            <wp:effectExtent l="19050" t="19050" r="26035" b="27305"/>
                            <wp:wrapNone/>
                            <wp:docPr id="255" name="Rechte verbindingslijn 255"/>
                            <wp:cNvGraphicFramePr/>
                            <a:graphic xmlns:a="http://schemas.openxmlformats.org/drawingml/2006/main">
                              <a:graphicData uri="http://schemas.microsoft.com/office/word/2010/wordprocessingShape">
                                <wps:wsp>
                                  <wps:cNvCnPr/>
                                  <wps:spPr>
                                    <a:xfrm>
                                      <a:off x="0" y="0"/>
                                      <a:ext cx="621665" cy="487045"/>
                                    </a:xfrm>
                                    <a:prstGeom prst="line">
                                      <a:avLst/>
                                    </a:prstGeom>
                                    <a:noFill/>
                                    <a:ln w="28575" cap="flat" cmpd="sng" algn="ctr">
                                      <a:solidFill>
                                        <a:srgbClr val="70AD47">
                                          <a:lumMod val="50000"/>
                                        </a:srgbClr>
                                      </a:solidFill>
                                      <a:prstDash val="solid"/>
                                      <a:miter lim="800000"/>
                                    </a:ln>
                                    <a:effectLst/>
                                  </wps:spPr>
                                  <wps:bodyPr/>
                                </wps:wsp>
                              </a:graphicData>
                            </a:graphic>
                            <wp14:sizeRelV relativeFrom="margin">
                              <wp14:pctHeight>0</wp14:pctHeight>
                            </wp14:sizeRelV>
                          </wp:anchor>
                        </w:drawing>
                      </mc:Choice>
                      <mc:Fallback>
                        <w:pict>
                          <v:line w14:anchorId="71500B58" id="Rechte verbindingslijn 255"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pt,-1.9pt" to="64.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" strokecolor="#385723" strokeweight="2.25pt">
                            <v:stroke joinstyle="miter"/>
                          </v:line>
                        </w:pict>
                      </mc:Fallback>
                    </mc:AlternateContent>
                  </w:r>
                </w:p>
              </w:tc>
            </w:tr>
            <w:tr w:rsidR="004067F9" w:rsidRPr="004067F9" w14:paraId="0B8FBD89" w14:textId="77777777" w:rsidTr="00C743AB">
              <w:tc>
                <w:tcPr>
                  <w:tcW w:w="421" w:type="dxa"/>
                  <w:shd w:val="clear" w:color="auto" w:fill="F2F2F2" w:themeFill="background1" w:themeFillShade="F2"/>
                </w:tcPr>
                <w:p w14:paraId="130A41EC" w14:textId="77777777" w:rsidR="004067F9" w:rsidRPr="004067F9" w:rsidRDefault="004067F9" w:rsidP="004067F9">
                  <w:pPr>
                    <w:framePr w:hSpace="141" w:wrap="around" w:vAnchor="text" w:hAnchor="text" w:x="-244" w:y="1"/>
                    <w:suppressOverlap/>
                    <w:rPr>
                      <w:b/>
                      <w:sz w:val="14"/>
                    </w:rPr>
                  </w:pPr>
                </w:p>
              </w:tc>
            </w:tr>
            <w:tr w:rsidR="004067F9" w:rsidRPr="004067F9" w14:paraId="1CCBC9EA" w14:textId="77777777" w:rsidTr="00C743AB">
              <w:tc>
                <w:tcPr>
                  <w:tcW w:w="421" w:type="dxa"/>
                  <w:shd w:val="clear" w:color="auto" w:fill="F2F2F2" w:themeFill="background1" w:themeFillShade="F2"/>
                </w:tcPr>
                <w:p w14:paraId="2466F4D8" w14:textId="77777777" w:rsidR="004067F9" w:rsidRPr="004067F9" w:rsidRDefault="004067F9" w:rsidP="004067F9">
                  <w:pPr>
                    <w:framePr w:hSpace="141" w:wrap="around" w:vAnchor="text" w:hAnchor="text" w:x="-244" w:y="1"/>
                    <w:suppressOverlap/>
                    <w:rPr>
                      <w:b/>
                      <w:sz w:val="14"/>
                    </w:rPr>
                  </w:pPr>
                </w:p>
              </w:tc>
            </w:tr>
            <w:tr w:rsidR="004067F9" w:rsidRPr="004067F9" w14:paraId="1CF54DBF" w14:textId="77777777" w:rsidTr="00C743AB">
              <w:tc>
                <w:tcPr>
                  <w:tcW w:w="421" w:type="dxa"/>
                  <w:shd w:val="clear" w:color="auto" w:fill="F2F2F2" w:themeFill="background1" w:themeFillShade="F2"/>
                </w:tcPr>
                <w:p w14:paraId="510DE41F" w14:textId="77777777" w:rsidR="004067F9" w:rsidRPr="004067F9" w:rsidRDefault="004067F9" w:rsidP="004067F9">
                  <w:pPr>
                    <w:framePr w:hSpace="141" w:wrap="around" w:vAnchor="text" w:hAnchor="text" w:x="-244" w:y="1"/>
                    <w:suppressOverlap/>
                    <w:rPr>
                      <w:b/>
                      <w:sz w:val="14"/>
                    </w:rPr>
                  </w:pPr>
                  <w:r w:rsidRPr="004067F9">
                    <w:rPr>
                      <w:b/>
                      <w:sz w:val="14"/>
                    </w:rPr>
                    <w:t>5</w:t>
                  </w:r>
                </w:p>
              </w:tc>
            </w:tr>
          </w:tbl>
          <w:p w14:paraId="09B45755" w14:textId="77777777" w:rsidR="004067F9" w:rsidRPr="004067F9" w:rsidRDefault="004067F9" w:rsidP="004067F9">
            <w:pPr>
              <w:rPr>
                <w:b/>
              </w:rPr>
            </w:pPr>
          </w:p>
        </w:tc>
        <w:tc>
          <w:tcPr>
            <w:tcW w:w="851" w:type="dxa"/>
            <w:tcBorders>
              <w:top w:val="single" w:sz="18" w:space="0" w:color="auto"/>
              <w:left w:val="nil"/>
              <w:bottom w:val="single" w:sz="18" w:space="0" w:color="auto"/>
              <w:right w:val="nil"/>
            </w:tcBorders>
            <w:shd w:val="clear" w:color="auto" w:fill="C4884C"/>
          </w:tcPr>
          <w:p w14:paraId="6686FB2B"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C4884C"/>
          </w:tcPr>
          <w:tbl>
            <w:tblPr>
              <w:tblStyle w:val="Tabelraster"/>
              <w:tblW w:w="421" w:type="dxa"/>
              <w:tblLayout w:type="fixed"/>
              <w:tblLook w:val="04A0" w:firstRow="1" w:lastRow="0" w:firstColumn="1" w:lastColumn="0" w:noHBand="0" w:noVBand="1"/>
            </w:tblPr>
            <w:tblGrid>
              <w:gridCol w:w="421"/>
            </w:tblGrid>
            <w:tr w:rsidR="004067F9" w:rsidRPr="004067F9" w14:paraId="3DBA4DF1" w14:textId="77777777" w:rsidTr="00C743AB">
              <w:tc>
                <w:tcPr>
                  <w:tcW w:w="421" w:type="dxa"/>
                  <w:shd w:val="clear" w:color="auto" w:fill="F2F2F2" w:themeFill="background1" w:themeFillShade="F2"/>
                </w:tcPr>
                <w:p w14:paraId="635E8FAA"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25824" behindDoc="0" locked="0" layoutInCell="1" allowOverlap="1" wp14:anchorId="196A3A01" wp14:editId="1B3FFAFA">
                            <wp:simplePos x="0" y="0"/>
                            <wp:positionH relativeFrom="column">
                              <wp:posOffset>178435</wp:posOffset>
                            </wp:positionH>
                            <wp:positionV relativeFrom="paragraph">
                              <wp:posOffset>-24765</wp:posOffset>
                            </wp:positionV>
                            <wp:extent cx="743585" cy="493395"/>
                            <wp:effectExtent l="19050" t="19050" r="18415" b="20955"/>
                            <wp:wrapNone/>
                            <wp:docPr id="270" name="Rechte verbindingslijn 270"/>
                            <wp:cNvGraphicFramePr/>
                            <a:graphic xmlns:a="http://schemas.openxmlformats.org/drawingml/2006/main">
                              <a:graphicData uri="http://schemas.microsoft.com/office/word/2010/wordprocessingShape">
                                <wps:wsp>
                                  <wps:cNvCnPr/>
                                  <wps:spPr>
                                    <a:xfrm>
                                      <a:off x="0" y="0"/>
                                      <a:ext cx="743585" cy="49339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BC45C5" id="Rechte verbindingslijn 27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1.95pt" to="7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" strokecolor="red" strokeweight="2.25pt">
                            <v:stroke joinstyle="miter"/>
                          </v:line>
                        </w:pict>
                      </mc:Fallback>
                    </mc:AlternateContent>
                  </w:r>
                </w:p>
              </w:tc>
            </w:tr>
            <w:tr w:rsidR="004067F9" w:rsidRPr="004067F9" w14:paraId="3350794A" w14:textId="77777777" w:rsidTr="00C743AB">
              <w:tc>
                <w:tcPr>
                  <w:tcW w:w="421" w:type="dxa"/>
                  <w:shd w:val="clear" w:color="auto" w:fill="F2F2F2" w:themeFill="background1" w:themeFillShade="F2"/>
                </w:tcPr>
                <w:p w14:paraId="2F4CE095" w14:textId="77777777" w:rsidR="004067F9" w:rsidRPr="004067F9" w:rsidRDefault="004067F9" w:rsidP="004067F9">
                  <w:pPr>
                    <w:framePr w:hSpace="141" w:wrap="around" w:vAnchor="text" w:hAnchor="text" w:x="-244" w:y="1"/>
                    <w:suppressOverlap/>
                    <w:rPr>
                      <w:b/>
                      <w:sz w:val="14"/>
                    </w:rPr>
                  </w:pPr>
                </w:p>
              </w:tc>
            </w:tr>
            <w:tr w:rsidR="004067F9" w:rsidRPr="004067F9" w14:paraId="7901F2C4" w14:textId="77777777" w:rsidTr="00C743AB">
              <w:tc>
                <w:tcPr>
                  <w:tcW w:w="421" w:type="dxa"/>
                  <w:shd w:val="clear" w:color="auto" w:fill="F2F2F2" w:themeFill="background1" w:themeFillShade="F2"/>
                </w:tcPr>
                <w:p w14:paraId="3149D876" w14:textId="77777777" w:rsidR="004067F9" w:rsidRPr="004067F9" w:rsidRDefault="004067F9" w:rsidP="004067F9">
                  <w:pPr>
                    <w:framePr w:hSpace="141" w:wrap="around" w:vAnchor="text" w:hAnchor="text" w:x="-244" w:y="1"/>
                    <w:suppressOverlap/>
                    <w:rPr>
                      <w:b/>
                      <w:sz w:val="14"/>
                    </w:rPr>
                  </w:pPr>
                </w:p>
              </w:tc>
            </w:tr>
            <w:tr w:rsidR="004067F9" w:rsidRPr="004067F9" w14:paraId="43CECC53" w14:textId="77777777" w:rsidTr="00C743AB">
              <w:tc>
                <w:tcPr>
                  <w:tcW w:w="421" w:type="dxa"/>
                  <w:shd w:val="clear" w:color="auto" w:fill="F2F2F2" w:themeFill="background1" w:themeFillShade="F2"/>
                </w:tcPr>
                <w:p w14:paraId="5ACB497B" w14:textId="77777777" w:rsidR="004067F9" w:rsidRPr="004067F9" w:rsidRDefault="004067F9" w:rsidP="004067F9">
                  <w:pPr>
                    <w:framePr w:hSpace="141" w:wrap="around" w:vAnchor="text" w:hAnchor="text" w:x="-244" w:y="1"/>
                    <w:suppressOverlap/>
                    <w:rPr>
                      <w:b/>
                      <w:sz w:val="14"/>
                    </w:rPr>
                  </w:pPr>
                  <w:r w:rsidRPr="004067F9">
                    <w:rPr>
                      <w:b/>
                      <w:sz w:val="14"/>
                    </w:rPr>
                    <w:t>5</w:t>
                  </w:r>
                </w:p>
              </w:tc>
            </w:tr>
          </w:tbl>
          <w:p w14:paraId="6F81616B"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F9393"/>
          </w:tcPr>
          <w:p w14:paraId="51833AD5"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19680" behindDoc="0" locked="0" layoutInCell="1" allowOverlap="1" wp14:anchorId="008C0EA8" wp14:editId="181B0199">
                      <wp:simplePos x="0" y="0"/>
                      <wp:positionH relativeFrom="column">
                        <wp:posOffset>-66040</wp:posOffset>
                      </wp:positionH>
                      <wp:positionV relativeFrom="paragraph">
                        <wp:posOffset>-635</wp:posOffset>
                      </wp:positionV>
                      <wp:extent cx="682625" cy="444500"/>
                      <wp:effectExtent l="19050" t="19050" r="22225" b="31750"/>
                      <wp:wrapNone/>
                      <wp:docPr id="264" name="Rechte verbindingslijn 264"/>
                      <wp:cNvGraphicFramePr/>
                      <a:graphic xmlns:a="http://schemas.openxmlformats.org/drawingml/2006/main">
                        <a:graphicData uri="http://schemas.microsoft.com/office/word/2010/wordprocessingShape">
                          <wps:wsp>
                            <wps:cNvCnPr/>
                            <wps:spPr>
                              <a:xfrm flipV="1">
                                <a:off x="0" y="0"/>
                                <a:ext cx="682625" cy="4445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6ECBCB08" id="Rechte verbindingslijn 264" o:spid="_x0000_s1026" style="position:absolute;flip:y;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05pt" to="48.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" strokecolor="red"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FF9393"/>
          </w:tcPr>
          <w:tbl>
            <w:tblPr>
              <w:tblStyle w:val="Tabelraster"/>
              <w:tblW w:w="421" w:type="dxa"/>
              <w:tblLayout w:type="fixed"/>
              <w:tblLook w:val="04A0" w:firstRow="1" w:lastRow="0" w:firstColumn="1" w:lastColumn="0" w:noHBand="0" w:noVBand="1"/>
            </w:tblPr>
            <w:tblGrid>
              <w:gridCol w:w="421"/>
            </w:tblGrid>
            <w:tr w:rsidR="004067F9" w:rsidRPr="004067F9" w14:paraId="4A906D10" w14:textId="77777777" w:rsidTr="00C743AB">
              <w:tc>
                <w:tcPr>
                  <w:tcW w:w="421" w:type="dxa"/>
                  <w:tcBorders>
                    <w:top w:val="nil"/>
                  </w:tcBorders>
                  <w:shd w:val="clear" w:color="auto" w:fill="F2F2F2" w:themeFill="background1" w:themeFillShade="F2"/>
                </w:tcPr>
                <w:p w14:paraId="3274EC0D"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37088" behindDoc="0" locked="0" layoutInCell="1" allowOverlap="1" wp14:anchorId="5F1917C2" wp14:editId="60B15643">
                            <wp:simplePos x="0" y="0"/>
                            <wp:positionH relativeFrom="column">
                              <wp:posOffset>170180</wp:posOffset>
                            </wp:positionH>
                            <wp:positionV relativeFrom="paragraph">
                              <wp:posOffset>-7239</wp:posOffset>
                            </wp:positionV>
                            <wp:extent cx="762000" cy="474980"/>
                            <wp:effectExtent l="19050" t="19050" r="19050" b="20320"/>
                            <wp:wrapNone/>
                            <wp:docPr id="54" name="Rechte verbindingslijn 54"/>
                            <wp:cNvGraphicFramePr/>
                            <a:graphic xmlns:a="http://schemas.openxmlformats.org/drawingml/2006/main">
                              <a:graphicData uri="http://schemas.microsoft.com/office/word/2010/wordprocessingShape">
                                <wps:wsp>
                                  <wps:cNvCnPr/>
                                  <wps:spPr>
                                    <a:xfrm>
                                      <a:off x="0" y="0"/>
                                      <a:ext cx="762000" cy="47498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99E1C" id="Rechte verbindingslijn 5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55pt" to="73.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" strokecolor="#da0000" strokeweight="2.25pt">
                            <v:stroke joinstyle="miter"/>
                          </v:line>
                        </w:pict>
                      </mc:Fallback>
                    </mc:AlternateContent>
                  </w:r>
                  <w:r w:rsidRPr="004067F9">
                    <w:rPr>
                      <w:b/>
                      <w:noProof/>
                      <w:lang w:eastAsia="nl-NL"/>
                    </w:rPr>
                    <mc:AlternateContent>
                      <mc:Choice Requires="wps">
                        <w:drawing>
                          <wp:anchor distT="0" distB="0" distL="114300" distR="114300" simplePos="0" relativeHeight="251732992" behindDoc="0" locked="0" layoutInCell="1" allowOverlap="1" wp14:anchorId="0E473657" wp14:editId="5CFC4D98">
                            <wp:simplePos x="0" y="0"/>
                            <wp:positionH relativeFrom="column">
                              <wp:posOffset>201295</wp:posOffset>
                            </wp:positionH>
                            <wp:positionV relativeFrom="paragraph">
                              <wp:posOffset>10795</wp:posOffset>
                            </wp:positionV>
                            <wp:extent cx="713105" cy="450850"/>
                            <wp:effectExtent l="19050" t="19050" r="29845" b="25400"/>
                            <wp:wrapNone/>
                            <wp:docPr id="50" name="Rechte verbindingslijn 50"/>
                            <wp:cNvGraphicFramePr/>
                            <a:graphic xmlns:a="http://schemas.openxmlformats.org/drawingml/2006/main">
                              <a:graphicData uri="http://schemas.microsoft.com/office/word/2010/wordprocessingShape">
                                <wps:wsp>
                                  <wps:cNvCnPr/>
                                  <wps:spPr>
                                    <a:xfrm flipV="1">
                                      <a:off x="0" y="0"/>
                                      <a:ext cx="713105" cy="45085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A577DE" id="Rechte verbindingslijn 50"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85pt" to="1in,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" strokecolor="#da0000" strokeweight="2.25pt">
                            <v:stroke joinstyle="miter"/>
                          </v:line>
                        </w:pict>
                      </mc:Fallback>
                    </mc:AlternateContent>
                  </w:r>
                </w:p>
              </w:tc>
            </w:tr>
            <w:tr w:rsidR="004067F9" w:rsidRPr="004067F9" w14:paraId="32A04810" w14:textId="77777777" w:rsidTr="00C743AB">
              <w:tc>
                <w:tcPr>
                  <w:tcW w:w="421" w:type="dxa"/>
                  <w:shd w:val="clear" w:color="auto" w:fill="F2F2F2" w:themeFill="background1" w:themeFillShade="F2"/>
                </w:tcPr>
                <w:p w14:paraId="21B4DD73" w14:textId="77777777" w:rsidR="004067F9" w:rsidRPr="004067F9" w:rsidRDefault="004067F9" w:rsidP="004067F9">
                  <w:pPr>
                    <w:framePr w:hSpace="141" w:wrap="around" w:vAnchor="text" w:hAnchor="text" w:x="-244" w:y="1"/>
                    <w:suppressOverlap/>
                    <w:rPr>
                      <w:b/>
                      <w:sz w:val="14"/>
                    </w:rPr>
                  </w:pPr>
                </w:p>
              </w:tc>
            </w:tr>
            <w:tr w:rsidR="004067F9" w:rsidRPr="004067F9" w14:paraId="00B0FBD8" w14:textId="77777777" w:rsidTr="00C743AB">
              <w:tc>
                <w:tcPr>
                  <w:tcW w:w="421" w:type="dxa"/>
                  <w:shd w:val="clear" w:color="auto" w:fill="F2F2F2" w:themeFill="background1" w:themeFillShade="F2"/>
                </w:tcPr>
                <w:p w14:paraId="49F96BFF" w14:textId="77777777" w:rsidR="004067F9" w:rsidRPr="004067F9" w:rsidRDefault="004067F9" w:rsidP="004067F9">
                  <w:pPr>
                    <w:framePr w:hSpace="141" w:wrap="around" w:vAnchor="text" w:hAnchor="text" w:x="-244" w:y="1"/>
                    <w:suppressOverlap/>
                    <w:rPr>
                      <w:b/>
                      <w:sz w:val="14"/>
                    </w:rPr>
                  </w:pPr>
                </w:p>
              </w:tc>
            </w:tr>
            <w:tr w:rsidR="004067F9" w:rsidRPr="004067F9" w14:paraId="22F5E5A0" w14:textId="77777777" w:rsidTr="00C743AB">
              <w:tc>
                <w:tcPr>
                  <w:tcW w:w="421" w:type="dxa"/>
                  <w:shd w:val="clear" w:color="auto" w:fill="F2F2F2" w:themeFill="background1" w:themeFillShade="F2"/>
                </w:tcPr>
                <w:p w14:paraId="20BA37A8" w14:textId="77777777" w:rsidR="004067F9" w:rsidRPr="004067F9" w:rsidRDefault="004067F9" w:rsidP="004067F9">
                  <w:pPr>
                    <w:framePr w:hSpace="141" w:wrap="around" w:vAnchor="text" w:hAnchor="text" w:x="-244" w:y="1"/>
                    <w:suppressOverlap/>
                    <w:rPr>
                      <w:b/>
                      <w:sz w:val="14"/>
                    </w:rPr>
                  </w:pPr>
                  <w:r w:rsidRPr="004067F9">
                    <w:rPr>
                      <w:b/>
                      <w:sz w:val="14"/>
                    </w:rPr>
                    <w:t>5</w:t>
                  </w:r>
                </w:p>
              </w:tc>
            </w:tr>
          </w:tbl>
          <w:p w14:paraId="4E76F5F1"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4B083" w:themeFill="accent2" w:themeFillTint="99"/>
          </w:tcPr>
          <w:p w14:paraId="44C5F355"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F4B083" w:themeFill="accent2" w:themeFillTint="99"/>
          </w:tcPr>
          <w:tbl>
            <w:tblPr>
              <w:tblStyle w:val="Tabelraster"/>
              <w:tblW w:w="421" w:type="dxa"/>
              <w:tblLayout w:type="fixed"/>
              <w:tblLook w:val="04A0" w:firstRow="1" w:lastRow="0" w:firstColumn="1" w:lastColumn="0" w:noHBand="0" w:noVBand="1"/>
            </w:tblPr>
            <w:tblGrid>
              <w:gridCol w:w="421"/>
            </w:tblGrid>
            <w:tr w:rsidR="004067F9" w:rsidRPr="004067F9" w14:paraId="30B00BD6" w14:textId="77777777" w:rsidTr="00C743AB">
              <w:tc>
                <w:tcPr>
                  <w:tcW w:w="421" w:type="dxa"/>
                  <w:tcBorders>
                    <w:top w:val="nil"/>
                  </w:tcBorders>
                  <w:shd w:val="clear" w:color="auto" w:fill="F2F2F2" w:themeFill="background1" w:themeFillShade="F2"/>
                </w:tcPr>
                <w:p w14:paraId="7914DEB0"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52448" behindDoc="0" locked="0" layoutInCell="1" allowOverlap="1" wp14:anchorId="56399D94" wp14:editId="7B5F1D0A">
                            <wp:simplePos x="0" y="0"/>
                            <wp:positionH relativeFrom="column">
                              <wp:posOffset>186690</wp:posOffset>
                            </wp:positionH>
                            <wp:positionV relativeFrom="paragraph">
                              <wp:posOffset>-6985</wp:posOffset>
                            </wp:positionV>
                            <wp:extent cx="718820" cy="444500"/>
                            <wp:effectExtent l="19050" t="19050" r="24130" b="31750"/>
                            <wp:wrapNone/>
                            <wp:docPr id="317" name="Rechte verbindingslijn 317"/>
                            <wp:cNvGraphicFramePr/>
                            <a:graphic xmlns:a="http://schemas.openxmlformats.org/drawingml/2006/main">
                              <a:graphicData uri="http://schemas.microsoft.com/office/word/2010/wordprocessingShape">
                                <wps:wsp>
                                  <wps:cNvCnPr/>
                                  <wps:spPr>
                                    <a:xfrm>
                                      <a:off x="0" y="0"/>
                                      <a:ext cx="718820" cy="44450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044ED2" id="Rechte verbindingslijn 3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55pt" to="71.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" strokecolor="#ed7d31" strokeweight="2.25pt">
                            <v:stroke joinstyle="miter"/>
                          </v:line>
                        </w:pict>
                      </mc:Fallback>
                    </mc:AlternateContent>
                  </w:r>
                </w:p>
              </w:tc>
            </w:tr>
            <w:tr w:rsidR="004067F9" w:rsidRPr="004067F9" w14:paraId="0A5842B4" w14:textId="77777777" w:rsidTr="00C743AB">
              <w:tc>
                <w:tcPr>
                  <w:tcW w:w="421" w:type="dxa"/>
                  <w:shd w:val="clear" w:color="auto" w:fill="F2F2F2" w:themeFill="background1" w:themeFillShade="F2"/>
                </w:tcPr>
                <w:p w14:paraId="6CC2DAFE" w14:textId="77777777" w:rsidR="004067F9" w:rsidRPr="004067F9" w:rsidRDefault="004067F9" w:rsidP="004067F9">
                  <w:pPr>
                    <w:framePr w:hSpace="141" w:wrap="around" w:vAnchor="text" w:hAnchor="text" w:x="-244" w:y="1"/>
                    <w:suppressOverlap/>
                    <w:rPr>
                      <w:b/>
                      <w:sz w:val="14"/>
                    </w:rPr>
                  </w:pPr>
                </w:p>
              </w:tc>
            </w:tr>
            <w:tr w:rsidR="004067F9" w:rsidRPr="004067F9" w14:paraId="6413CE13" w14:textId="77777777" w:rsidTr="00C743AB">
              <w:tc>
                <w:tcPr>
                  <w:tcW w:w="421" w:type="dxa"/>
                  <w:shd w:val="clear" w:color="auto" w:fill="F2F2F2" w:themeFill="background1" w:themeFillShade="F2"/>
                </w:tcPr>
                <w:p w14:paraId="7703B3C0" w14:textId="77777777" w:rsidR="004067F9" w:rsidRPr="004067F9" w:rsidRDefault="004067F9" w:rsidP="004067F9">
                  <w:pPr>
                    <w:framePr w:hSpace="141" w:wrap="around" w:vAnchor="text" w:hAnchor="text" w:x="-244" w:y="1"/>
                    <w:suppressOverlap/>
                    <w:rPr>
                      <w:b/>
                      <w:sz w:val="14"/>
                    </w:rPr>
                  </w:pPr>
                </w:p>
              </w:tc>
            </w:tr>
            <w:tr w:rsidR="004067F9" w:rsidRPr="004067F9" w14:paraId="2BE2908E" w14:textId="77777777" w:rsidTr="00C743AB">
              <w:tc>
                <w:tcPr>
                  <w:tcW w:w="421" w:type="dxa"/>
                  <w:shd w:val="clear" w:color="auto" w:fill="F2F2F2" w:themeFill="background1" w:themeFillShade="F2"/>
                </w:tcPr>
                <w:p w14:paraId="66D59C85" w14:textId="77777777" w:rsidR="004067F9" w:rsidRPr="004067F9" w:rsidRDefault="004067F9" w:rsidP="004067F9">
                  <w:pPr>
                    <w:framePr w:hSpace="141" w:wrap="around" w:vAnchor="text" w:hAnchor="text" w:x="-244" w:y="1"/>
                    <w:suppressOverlap/>
                    <w:rPr>
                      <w:b/>
                      <w:sz w:val="14"/>
                    </w:rPr>
                  </w:pPr>
                  <w:r w:rsidRPr="004067F9">
                    <w:rPr>
                      <w:b/>
                      <w:sz w:val="14"/>
                    </w:rPr>
                    <w:t>5</w:t>
                  </w:r>
                </w:p>
              </w:tc>
            </w:tr>
          </w:tbl>
          <w:p w14:paraId="2DD06331" w14:textId="77777777" w:rsidR="004067F9" w:rsidRPr="004067F9" w:rsidRDefault="004067F9" w:rsidP="004067F9">
            <w:pPr>
              <w:rPr>
                <w:b/>
              </w:rPr>
            </w:pPr>
          </w:p>
        </w:tc>
        <w:tc>
          <w:tcPr>
            <w:tcW w:w="1100" w:type="dxa"/>
            <w:tcBorders>
              <w:top w:val="single" w:sz="18" w:space="0" w:color="auto"/>
              <w:left w:val="nil"/>
              <w:bottom w:val="single" w:sz="18" w:space="0" w:color="auto"/>
            </w:tcBorders>
            <w:shd w:val="clear" w:color="auto" w:fill="FBE4D5" w:themeFill="accent2" w:themeFillTint="33"/>
          </w:tcPr>
          <w:p w14:paraId="2E7A0CD8" w14:textId="77777777" w:rsidR="004067F9" w:rsidRPr="004067F9" w:rsidRDefault="004067F9" w:rsidP="004067F9">
            <w:pPr>
              <w:rPr>
                <w:b/>
              </w:rPr>
            </w:pPr>
          </w:p>
        </w:tc>
      </w:tr>
      <w:tr w:rsidR="004067F9" w:rsidRPr="004067F9" w14:paraId="0F695A61" w14:textId="77777777" w:rsidTr="00C743AB">
        <w:tc>
          <w:tcPr>
            <w:tcW w:w="675" w:type="dxa"/>
            <w:tcBorders>
              <w:top w:val="single" w:sz="18" w:space="0" w:color="auto"/>
              <w:bottom w:val="single" w:sz="18" w:space="0" w:color="auto"/>
              <w:right w:val="single" w:sz="4" w:space="0" w:color="auto"/>
            </w:tcBorders>
            <w:shd w:val="clear" w:color="auto" w:fill="auto"/>
          </w:tcPr>
          <w:tbl>
            <w:tblPr>
              <w:tblStyle w:val="Tabelraster"/>
              <w:tblW w:w="562" w:type="dxa"/>
              <w:tblLayout w:type="fixed"/>
              <w:tblLook w:val="04A0" w:firstRow="1" w:lastRow="0" w:firstColumn="1" w:lastColumn="0" w:noHBand="0" w:noVBand="1"/>
            </w:tblPr>
            <w:tblGrid>
              <w:gridCol w:w="562"/>
            </w:tblGrid>
            <w:tr w:rsidR="004067F9" w:rsidRPr="004067F9" w14:paraId="15E3EB94" w14:textId="77777777" w:rsidTr="00C743AB">
              <w:tc>
                <w:tcPr>
                  <w:tcW w:w="562" w:type="dxa"/>
                  <w:shd w:val="clear" w:color="auto" w:fill="00B050"/>
                </w:tcPr>
                <w:p w14:paraId="3A101434" w14:textId="77777777" w:rsidR="004067F9" w:rsidRPr="004067F9" w:rsidRDefault="004067F9" w:rsidP="004067F9">
                  <w:pPr>
                    <w:framePr w:hSpace="141" w:wrap="around" w:vAnchor="text" w:hAnchor="text" w:x="-244" w:y="1"/>
                    <w:suppressOverlap/>
                    <w:rPr>
                      <w:b/>
                      <w:color w:val="FF0000"/>
                      <w:sz w:val="14"/>
                    </w:rPr>
                  </w:pPr>
                  <w:r w:rsidRPr="004067F9">
                    <w:rPr>
                      <w:b/>
                      <w:color w:val="FFD966" w:themeColor="accent4" w:themeTint="99"/>
                      <w:sz w:val="12"/>
                    </w:rPr>
                    <w:t>L</w:t>
                  </w:r>
                </w:p>
              </w:tc>
            </w:tr>
            <w:tr w:rsidR="004067F9" w:rsidRPr="004067F9" w14:paraId="71910E8A" w14:textId="77777777" w:rsidTr="00C743AB">
              <w:tc>
                <w:tcPr>
                  <w:tcW w:w="562" w:type="dxa"/>
                  <w:shd w:val="clear" w:color="auto" w:fill="F2F2F2" w:themeFill="background1" w:themeFillShade="F2"/>
                </w:tcPr>
                <w:p w14:paraId="63D15AB0" w14:textId="77777777" w:rsidR="004067F9" w:rsidRPr="004067F9" w:rsidRDefault="004067F9" w:rsidP="004067F9">
                  <w:pPr>
                    <w:framePr w:hSpace="141" w:wrap="around" w:vAnchor="text" w:hAnchor="text" w:x="-244" w:y="1"/>
                    <w:suppressOverlap/>
                    <w:rPr>
                      <w:b/>
                      <w:sz w:val="14"/>
                    </w:rPr>
                  </w:pPr>
                  <w:r w:rsidRPr="004067F9">
                    <w:rPr>
                      <w:b/>
                      <w:color w:val="FFD966" w:themeColor="accent4" w:themeTint="99"/>
                      <w:sz w:val="14"/>
                    </w:rPr>
                    <w:t xml:space="preserve">5-5 ½ </w:t>
                  </w:r>
                </w:p>
              </w:tc>
            </w:tr>
            <w:tr w:rsidR="004067F9" w:rsidRPr="004067F9" w14:paraId="2AC8848A" w14:textId="77777777" w:rsidTr="00C743AB">
              <w:tc>
                <w:tcPr>
                  <w:tcW w:w="562" w:type="dxa"/>
                  <w:shd w:val="clear" w:color="auto" w:fill="F2F2F2" w:themeFill="background1" w:themeFillShade="F2"/>
                </w:tcPr>
                <w:p w14:paraId="64E7C6F5" w14:textId="77777777" w:rsidR="004067F9" w:rsidRPr="004067F9" w:rsidRDefault="004067F9" w:rsidP="004067F9">
                  <w:pPr>
                    <w:framePr w:hSpace="141" w:wrap="around" w:vAnchor="text" w:hAnchor="text" w:x="-244" w:y="1"/>
                    <w:suppressOverlap/>
                    <w:rPr>
                      <w:b/>
                      <w:sz w:val="14"/>
                    </w:rPr>
                  </w:pPr>
                </w:p>
              </w:tc>
            </w:tr>
            <w:tr w:rsidR="004067F9" w:rsidRPr="004067F9" w14:paraId="0AF50C29" w14:textId="77777777" w:rsidTr="00C743AB">
              <w:tc>
                <w:tcPr>
                  <w:tcW w:w="562" w:type="dxa"/>
                  <w:shd w:val="clear" w:color="auto" w:fill="F2F2F2" w:themeFill="background1" w:themeFillShade="F2"/>
                </w:tcPr>
                <w:p w14:paraId="69916C4F" w14:textId="77777777" w:rsidR="004067F9" w:rsidRPr="004067F9" w:rsidRDefault="004067F9" w:rsidP="004067F9">
                  <w:pPr>
                    <w:framePr w:hSpace="141" w:wrap="around" w:vAnchor="text" w:hAnchor="text" w:x="-244" w:y="1"/>
                    <w:suppressOverlap/>
                    <w:rPr>
                      <w:b/>
                      <w:sz w:val="14"/>
                    </w:rPr>
                  </w:pPr>
                  <w:r w:rsidRPr="004067F9">
                    <w:rPr>
                      <w:b/>
                      <w:sz w:val="14"/>
                    </w:rPr>
                    <w:t>4</w:t>
                  </w:r>
                </w:p>
              </w:tc>
            </w:tr>
          </w:tbl>
          <w:p w14:paraId="75E0453A" w14:textId="77777777" w:rsidR="004067F9" w:rsidRPr="004067F9" w:rsidRDefault="004067F9" w:rsidP="004067F9">
            <w:pPr>
              <w:rPr>
                <w:b/>
              </w:rPr>
            </w:pPr>
          </w:p>
        </w:tc>
        <w:tc>
          <w:tcPr>
            <w:tcW w:w="1095" w:type="dxa"/>
            <w:gridSpan w:val="2"/>
            <w:tcBorders>
              <w:top w:val="single" w:sz="18" w:space="0" w:color="auto"/>
              <w:left w:val="single" w:sz="4" w:space="0" w:color="auto"/>
              <w:bottom w:val="single" w:sz="18" w:space="0" w:color="auto"/>
              <w:right w:val="nil"/>
            </w:tcBorders>
            <w:shd w:val="clear" w:color="auto" w:fill="EDEDED" w:themeFill="accent3" w:themeFillTint="33"/>
          </w:tcPr>
          <w:p w14:paraId="37CCB516" w14:textId="77777777" w:rsidR="004067F9" w:rsidRPr="004067F9" w:rsidRDefault="004067F9" w:rsidP="004067F9">
            <w:pPr>
              <w:rPr>
                <w:b/>
              </w:rPr>
            </w:pPr>
            <w:r w:rsidRPr="004067F9">
              <w:rPr>
                <w:noProof/>
                <w:color w:val="A6A6A6" w:themeColor="background1" w:themeShade="A6"/>
                <w:lang w:eastAsia="nl-NL"/>
              </w:rPr>
              <mc:AlternateContent>
                <mc:Choice Requires="wps">
                  <w:drawing>
                    <wp:anchor distT="0" distB="0" distL="114300" distR="114300" simplePos="0" relativeHeight="251674624" behindDoc="0" locked="0" layoutInCell="1" allowOverlap="1" wp14:anchorId="0AEA0684" wp14:editId="4F08AF6C">
                      <wp:simplePos x="0" y="0"/>
                      <wp:positionH relativeFrom="column">
                        <wp:posOffset>-62880</wp:posOffset>
                      </wp:positionH>
                      <wp:positionV relativeFrom="paragraph">
                        <wp:posOffset>-16767</wp:posOffset>
                      </wp:positionV>
                      <wp:extent cx="765961" cy="477362"/>
                      <wp:effectExtent l="19050" t="19050" r="15240" b="18415"/>
                      <wp:wrapNone/>
                      <wp:docPr id="19" name="Rechte verbindingslijn 19"/>
                      <wp:cNvGraphicFramePr/>
                      <a:graphic xmlns:a="http://schemas.openxmlformats.org/drawingml/2006/main">
                        <a:graphicData uri="http://schemas.microsoft.com/office/word/2010/wordprocessingShape">
                          <wps:wsp>
                            <wps:cNvCnPr/>
                            <wps:spPr>
                              <a:xfrm flipV="1">
                                <a:off x="0" y="0"/>
                                <a:ext cx="765961" cy="477362"/>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FCE393" id="Rechte verbindingslijn 1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3pt" to="55.3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" strokecolor="#92d050" strokeweight="2.25pt">
                      <v:stroke joinstyle="miter"/>
                    </v:line>
                  </w:pict>
                </mc:Fallback>
              </mc:AlternateContent>
            </w:r>
            <w:r w:rsidRPr="004067F9">
              <w:rPr>
                <w:b/>
                <w:noProof/>
                <w:lang w:eastAsia="nl-NL"/>
              </w:rPr>
              <mc:AlternateContent>
                <mc:Choice Requires="wps">
                  <w:drawing>
                    <wp:anchor distT="0" distB="0" distL="114300" distR="114300" simplePos="0" relativeHeight="251681792" behindDoc="0" locked="0" layoutInCell="1" allowOverlap="1" wp14:anchorId="1B3EA84A" wp14:editId="4DCAE17E">
                      <wp:simplePos x="0" y="0"/>
                      <wp:positionH relativeFrom="column">
                        <wp:posOffset>-62880</wp:posOffset>
                      </wp:positionH>
                      <wp:positionV relativeFrom="paragraph">
                        <wp:posOffset>2536</wp:posOffset>
                      </wp:positionV>
                      <wp:extent cx="755390" cy="444500"/>
                      <wp:effectExtent l="19050" t="19050" r="26035" b="31750"/>
                      <wp:wrapNone/>
                      <wp:docPr id="27" name="Rechte verbindingslijn 27"/>
                      <wp:cNvGraphicFramePr/>
                      <a:graphic xmlns:a="http://schemas.openxmlformats.org/drawingml/2006/main">
                        <a:graphicData uri="http://schemas.microsoft.com/office/word/2010/wordprocessingShape">
                          <wps:wsp>
                            <wps:cNvCnPr/>
                            <wps:spPr>
                              <a:xfrm>
                                <a:off x="0" y="0"/>
                                <a:ext cx="755390" cy="444500"/>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426BF" id="Rechte verbindingslijn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pt" to="54.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" strokecolor="#92d050" strokeweight="2.25pt">
                      <v:stroke joinstyle="miter"/>
                    </v:line>
                  </w:pict>
                </mc:Fallback>
              </mc:AlternateContent>
            </w:r>
          </w:p>
        </w:tc>
        <w:tc>
          <w:tcPr>
            <w:tcW w:w="533" w:type="dxa"/>
            <w:tcBorders>
              <w:top w:val="single" w:sz="18" w:space="0" w:color="auto"/>
              <w:left w:val="nil"/>
              <w:bottom w:val="single" w:sz="18" w:space="0" w:color="auto"/>
              <w:right w:val="nil"/>
            </w:tcBorders>
            <w:shd w:val="clear" w:color="auto" w:fill="EDEDED" w:themeFill="accent3" w:themeFillTint="33"/>
          </w:tcPr>
          <w:tbl>
            <w:tblPr>
              <w:tblStyle w:val="Tabelraster"/>
              <w:tblW w:w="421" w:type="dxa"/>
              <w:tblLayout w:type="fixed"/>
              <w:tblLook w:val="04A0" w:firstRow="1" w:lastRow="0" w:firstColumn="1" w:lastColumn="0" w:noHBand="0" w:noVBand="1"/>
            </w:tblPr>
            <w:tblGrid>
              <w:gridCol w:w="421"/>
            </w:tblGrid>
            <w:tr w:rsidR="004067F9" w:rsidRPr="004067F9" w14:paraId="50DAD6F3" w14:textId="77777777" w:rsidTr="00C743AB">
              <w:tc>
                <w:tcPr>
                  <w:tcW w:w="421" w:type="dxa"/>
                  <w:tcBorders>
                    <w:top w:val="nil"/>
                  </w:tcBorders>
                  <w:shd w:val="clear" w:color="auto" w:fill="4472C4" w:themeFill="accent1"/>
                </w:tcPr>
                <w:p w14:paraId="434BDFF0" w14:textId="77777777" w:rsidR="004067F9" w:rsidRPr="004067F9" w:rsidRDefault="004067F9" w:rsidP="004067F9">
                  <w:pPr>
                    <w:framePr w:hSpace="141" w:wrap="around" w:vAnchor="text" w:hAnchor="text" w:x="-244" w:y="1"/>
                    <w:suppressOverlap/>
                    <w:rPr>
                      <w:b/>
                      <w:sz w:val="14"/>
                    </w:rPr>
                  </w:pPr>
                </w:p>
              </w:tc>
            </w:tr>
            <w:tr w:rsidR="004067F9" w:rsidRPr="004067F9" w14:paraId="0121531C" w14:textId="77777777" w:rsidTr="00C743AB">
              <w:tc>
                <w:tcPr>
                  <w:tcW w:w="421" w:type="dxa"/>
                  <w:shd w:val="clear" w:color="auto" w:fill="F2F2F2" w:themeFill="background1" w:themeFillShade="F2"/>
                </w:tcPr>
                <w:p w14:paraId="7674FD2B" w14:textId="77777777" w:rsidR="004067F9" w:rsidRPr="004067F9" w:rsidRDefault="004067F9" w:rsidP="004067F9">
                  <w:pPr>
                    <w:framePr w:hSpace="141" w:wrap="around" w:vAnchor="text" w:hAnchor="text" w:x="-244" w:y="1"/>
                    <w:suppressOverlap/>
                    <w:rPr>
                      <w:b/>
                      <w:sz w:val="14"/>
                    </w:rPr>
                  </w:pPr>
                </w:p>
              </w:tc>
            </w:tr>
            <w:tr w:rsidR="004067F9" w:rsidRPr="004067F9" w14:paraId="5D2B08CE" w14:textId="77777777" w:rsidTr="00C743AB">
              <w:tc>
                <w:tcPr>
                  <w:tcW w:w="421" w:type="dxa"/>
                  <w:tcBorders>
                    <w:bottom w:val="single" w:sz="4" w:space="0" w:color="auto"/>
                  </w:tcBorders>
                  <w:shd w:val="clear" w:color="auto" w:fill="F2F2F2" w:themeFill="background1" w:themeFillShade="F2"/>
                </w:tcPr>
                <w:p w14:paraId="767E0FA4" w14:textId="77777777" w:rsidR="004067F9" w:rsidRPr="004067F9" w:rsidRDefault="004067F9" w:rsidP="004067F9">
                  <w:pPr>
                    <w:framePr w:hSpace="141" w:wrap="around" w:vAnchor="text" w:hAnchor="text" w:x="-244" w:y="1"/>
                    <w:suppressOverlap/>
                    <w:rPr>
                      <w:b/>
                      <w:sz w:val="14"/>
                    </w:rPr>
                  </w:pPr>
                </w:p>
              </w:tc>
            </w:tr>
            <w:tr w:rsidR="004067F9" w:rsidRPr="004067F9" w14:paraId="5AFE5F09" w14:textId="77777777" w:rsidTr="00C743AB">
              <w:tc>
                <w:tcPr>
                  <w:tcW w:w="421" w:type="dxa"/>
                  <w:tcBorders>
                    <w:bottom w:val="nil"/>
                  </w:tcBorders>
                  <w:shd w:val="clear" w:color="auto" w:fill="F2F2F2" w:themeFill="background1" w:themeFillShade="F2"/>
                </w:tcPr>
                <w:p w14:paraId="56FDA060" w14:textId="77777777" w:rsidR="004067F9" w:rsidRPr="004067F9" w:rsidRDefault="004067F9" w:rsidP="004067F9">
                  <w:pPr>
                    <w:framePr w:hSpace="141" w:wrap="around" w:vAnchor="text" w:hAnchor="text" w:x="-244" w:y="1"/>
                    <w:suppressOverlap/>
                    <w:rPr>
                      <w:b/>
                      <w:sz w:val="14"/>
                    </w:rPr>
                  </w:pPr>
                  <w:r w:rsidRPr="004067F9">
                    <w:rPr>
                      <w:b/>
                      <w:sz w:val="14"/>
                    </w:rPr>
                    <w:t>4</w:t>
                  </w:r>
                </w:p>
              </w:tc>
            </w:tr>
          </w:tbl>
          <w:p w14:paraId="6B90C624" w14:textId="77777777" w:rsidR="004067F9" w:rsidRPr="004067F9" w:rsidRDefault="004067F9" w:rsidP="004067F9">
            <w:pPr>
              <w:rPr>
                <w:b/>
              </w:rPr>
            </w:pPr>
          </w:p>
        </w:tc>
        <w:tc>
          <w:tcPr>
            <w:tcW w:w="884" w:type="dxa"/>
            <w:tcBorders>
              <w:top w:val="single" w:sz="18" w:space="0" w:color="auto"/>
              <w:left w:val="nil"/>
              <w:bottom w:val="single" w:sz="18" w:space="0" w:color="auto"/>
              <w:right w:val="nil"/>
            </w:tcBorders>
            <w:shd w:val="clear" w:color="auto" w:fill="D5DCE4" w:themeFill="text2" w:themeFillTint="33"/>
          </w:tcPr>
          <w:p w14:paraId="2C0E462B"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93056" behindDoc="0" locked="0" layoutInCell="1" allowOverlap="1" wp14:anchorId="7B398AF7" wp14:editId="69953105">
                      <wp:simplePos x="0" y="0"/>
                      <wp:positionH relativeFrom="column">
                        <wp:posOffset>-61595</wp:posOffset>
                      </wp:positionH>
                      <wp:positionV relativeFrom="paragraph">
                        <wp:posOffset>-7620</wp:posOffset>
                      </wp:positionV>
                      <wp:extent cx="652145" cy="468630"/>
                      <wp:effectExtent l="19050" t="19050" r="14605" b="26670"/>
                      <wp:wrapNone/>
                      <wp:docPr id="238" name="Rechte verbindingslijn 238"/>
                      <wp:cNvGraphicFramePr/>
                      <a:graphic xmlns:a="http://schemas.openxmlformats.org/drawingml/2006/main">
                        <a:graphicData uri="http://schemas.microsoft.com/office/word/2010/wordprocessingShape">
                          <wps:wsp>
                            <wps:cNvCnPr/>
                            <wps:spPr>
                              <a:xfrm>
                                <a:off x="0" y="0"/>
                                <a:ext cx="652145" cy="468630"/>
                              </a:xfrm>
                              <a:prstGeom prst="line">
                                <a:avLst/>
                              </a:prstGeom>
                              <a:noFill/>
                              <a:ln w="28575"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7BABE3" id="Rechte verbindingslijn 2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pt" to="4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" strokecolor="#adb9ca" strokeweight="2.25pt">
                      <v:stroke joinstyle="miter"/>
                    </v:line>
                  </w:pict>
                </mc:Fallback>
              </mc:AlternateContent>
            </w:r>
            <w:r w:rsidRPr="004067F9">
              <w:rPr>
                <w:b/>
                <w:noProof/>
                <w:lang w:eastAsia="nl-NL"/>
              </w:rPr>
              <mc:AlternateContent>
                <mc:Choice Requires="wps">
                  <w:drawing>
                    <wp:anchor distT="0" distB="0" distL="114300" distR="114300" simplePos="0" relativeHeight="251688960" behindDoc="0" locked="0" layoutInCell="1" allowOverlap="1" wp14:anchorId="1B86806F" wp14:editId="11F9E038">
                      <wp:simplePos x="0" y="0"/>
                      <wp:positionH relativeFrom="column">
                        <wp:posOffset>-31750</wp:posOffset>
                      </wp:positionH>
                      <wp:positionV relativeFrom="paragraph">
                        <wp:posOffset>1270</wp:posOffset>
                      </wp:positionV>
                      <wp:extent cx="621665" cy="444500"/>
                      <wp:effectExtent l="19050" t="19050" r="26035" b="31750"/>
                      <wp:wrapNone/>
                      <wp:docPr id="226" name="Rechte verbindingslijn 226"/>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44546A">
                                    <a:lumMod val="40000"/>
                                    <a:lumOff val="60000"/>
                                  </a:srgbClr>
                                </a:solidFill>
                                <a:prstDash val="solid"/>
                                <a:miter lim="800000"/>
                              </a:ln>
                              <a:effectLst/>
                            </wps:spPr>
                            <wps:bodyPr/>
                          </wps:wsp>
                        </a:graphicData>
                      </a:graphic>
                    </wp:anchor>
                  </w:drawing>
                </mc:Choice>
                <mc:Fallback>
                  <w:pict>
                    <v:line w14:anchorId="6F847DBF" id="Rechte verbindingslijn 226"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5pt,.1pt" to="46.4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" strokecolor="#adb9ca"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D5DCE4" w:themeFill="text2" w:themeFillTint="33"/>
          </w:tcPr>
          <w:tbl>
            <w:tblPr>
              <w:tblStyle w:val="Tabelraster"/>
              <w:tblW w:w="421" w:type="dxa"/>
              <w:tblLayout w:type="fixed"/>
              <w:tblLook w:val="04A0" w:firstRow="1" w:lastRow="0" w:firstColumn="1" w:lastColumn="0" w:noHBand="0" w:noVBand="1"/>
            </w:tblPr>
            <w:tblGrid>
              <w:gridCol w:w="421"/>
            </w:tblGrid>
            <w:tr w:rsidR="004067F9" w:rsidRPr="004067F9" w14:paraId="2925B58A" w14:textId="77777777" w:rsidTr="00C743AB">
              <w:tc>
                <w:tcPr>
                  <w:tcW w:w="421" w:type="dxa"/>
                  <w:shd w:val="clear" w:color="auto" w:fill="F2F2F2" w:themeFill="background1" w:themeFillShade="F2"/>
                </w:tcPr>
                <w:p w14:paraId="3AA6B976"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04320" behindDoc="0" locked="0" layoutInCell="1" allowOverlap="1" wp14:anchorId="3A1B792B" wp14:editId="4B0442A2">
                            <wp:simplePos x="0" y="0"/>
                            <wp:positionH relativeFrom="column">
                              <wp:posOffset>199390</wp:posOffset>
                            </wp:positionH>
                            <wp:positionV relativeFrom="paragraph">
                              <wp:posOffset>-5080</wp:posOffset>
                            </wp:positionV>
                            <wp:extent cx="621665" cy="444500"/>
                            <wp:effectExtent l="19050" t="19050" r="26035" b="31750"/>
                            <wp:wrapNone/>
                            <wp:docPr id="250" name="Rechte verbindingslijn 250"/>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70AD47">
                                          <a:lumMod val="50000"/>
                                        </a:srgbClr>
                                      </a:solidFill>
                                      <a:prstDash val="solid"/>
                                      <a:miter lim="800000"/>
                                    </a:ln>
                                    <a:effectLst/>
                                  </wps:spPr>
                                  <wps:bodyPr/>
                                </wps:wsp>
                              </a:graphicData>
                            </a:graphic>
                          </wp:anchor>
                        </w:drawing>
                      </mc:Choice>
                      <mc:Fallback>
                        <w:pict>
                          <v:line w14:anchorId="076C69DB" id="Rechte verbindingslijn 250"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15.7pt,-.4pt" to="64.6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" strokecolor="#385723" strokeweight="2.25pt">
                            <v:stroke joinstyle="miter"/>
                          </v:line>
                        </w:pict>
                      </mc:Fallback>
                    </mc:AlternateContent>
                  </w:r>
                  <w:r w:rsidRPr="004067F9">
                    <w:rPr>
                      <w:b/>
                      <w:noProof/>
                      <w:lang w:eastAsia="nl-NL"/>
                    </w:rPr>
                    <mc:AlternateContent>
                      <mc:Choice Requires="wps">
                        <w:drawing>
                          <wp:anchor distT="0" distB="0" distL="114300" distR="114300" simplePos="0" relativeHeight="251708416" behindDoc="0" locked="0" layoutInCell="1" allowOverlap="1" wp14:anchorId="7D7D1CC9" wp14:editId="43C6465A">
                            <wp:simplePos x="0" y="0"/>
                            <wp:positionH relativeFrom="column">
                              <wp:posOffset>207645</wp:posOffset>
                            </wp:positionH>
                            <wp:positionV relativeFrom="paragraph">
                              <wp:posOffset>-19050</wp:posOffset>
                            </wp:positionV>
                            <wp:extent cx="621665" cy="487045"/>
                            <wp:effectExtent l="19050" t="19050" r="26035" b="27305"/>
                            <wp:wrapNone/>
                            <wp:docPr id="254" name="Rechte verbindingslijn 254"/>
                            <wp:cNvGraphicFramePr/>
                            <a:graphic xmlns:a="http://schemas.openxmlformats.org/drawingml/2006/main">
                              <a:graphicData uri="http://schemas.microsoft.com/office/word/2010/wordprocessingShape">
                                <wps:wsp>
                                  <wps:cNvCnPr/>
                                  <wps:spPr>
                                    <a:xfrm>
                                      <a:off x="0" y="0"/>
                                      <a:ext cx="621665" cy="487045"/>
                                    </a:xfrm>
                                    <a:prstGeom prst="line">
                                      <a:avLst/>
                                    </a:prstGeom>
                                    <a:noFill/>
                                    <a:ln w="28575" cap="flat" cmpd="sng" algn="ctr">
                                      <a:solidFill>
                                        <a:srgbClr val="70AD47">
                                          <a:lumMod val="50000"/>
                                        </a:srgbClr>
                                      </a:solidFill>
                                      <a:prstDash val="solid"/>
                                      <a:miter lim="800000"/>
                                    </a:ln>
                                    <a:effectLst/>
                                  </wps:spPr>
                                  <wps:bodyPr/>
                                </wps:wsp>
                              </a:graphicData>
                            </a:graphic>
                            <wp14:sizeRelV relativeFrom="margin">
                              <wp14:pctHeight>0</wp14:pctHeight>
                            </wp14:sizeRelV>
                          </wp:anchor>
                        </w:drawing>
                      </mc:Choice>
                      <mc:Fallback>
                        <w:pict>
                          <v:line w14:anchorId="720DA43B" id="Rechte verbindingslijn 254"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5pt,-1.5pt" to="65.3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" strokecolor="#385723" strokeweight="2.25pt">
                            <v:stroke joinstyle="miter"/>
                          </v:line>
                        </w:pict>
                      </mc:Fallback>
                    </mc:AlternateContent>
                  </w:r>
                </w:p>
              </w:tc>
            </w:tr>
            <w:tr w:rsidR="004067F9" w:rsidRPr="004067F9" w14:paraId="20950AE8" w14:textId="77777777" w:rsidTr="00C743AB">
              <w:tc>
                <w:tcPr>
                  <w:tcW w:w="421" w:type="dxa"/>
                  <w:shd w:val="clear" w:color="auto" w:fill="BF8F00" w:themeFill="accent4" w:themeFillShade="BF"/>
                </w:tcPr>
                <w:p w14:paraId="26B24886" w14:textId="77777777" w:rsidR="004067F9" w:rsidRPr="004067F9" w:rsidRDefault="004067F9" w:rsidP="004067F9">
                  <w:pPr>
                    <w:framePr w:hSpace="141" w:wrap="around" w:vAnchor="text" w:hAnchor="text" w:x="-244" w:y="1"/>
                    <w:suppressOverlap/>
                    <w:rPr>
                      <w:b/>
                      <w:sz w:val="14"/>
                    </w:rPr>
                  </w:pPr>
                </w:p>
              </w:tc>
            </w:tr>
            <w:tr w:rsidR="004067F9" w:rsidRPr="004067F9" w14:paraId="1E1C4F40" w14:textId="77777777" w:rsidTr="00C743AB">
              <w:tc>
                <w:tcPr>
                  <w:tcW w:w="421" w:type="dxa"/>
                  <w:shd w:val="clear" w:color="auto" w:fill="F2F2F2" w:themeFill="background1" w:themeFillShade="F2"/>
                </w:tcPr>
                <w:p w14:paraId="10D03209" w14:textId="77777777" w:rsidR="004067F9" w:rsidRPr="004067F9" w:rsidRDefault="004067F9" w:rsidP="004067F9">
                  <w:pPr>
                    <w:framePr w:hSpace="141" w:wrap="around" w:vAnchor="text" w:hAnchor="text" w:x="-244" w:y="1"/>
                    <w:suppressOverlap/>
                    <w:rPr>
                      <w:b/>
                      <w:sz w:val="14"/>
                    </w:rPr>
                  </w:pPr>
                </w:p>
              </w:tc>
            </w:tr>
            <w:tr w:rsidR="004067F9" w:rsidRPr="004067F9" w14:paraId="3DD8CE16" w14:textId="77777777" w:rsidTr="00C743AB">
              <w:tc>
                <w:tcPr>
                  <w:tcW w:w="421" w:type="dxa"/>
                  <w:shd w:val="clear" w:color="auto" w:fill="F2F2F2" w:themeFill="background1" w:themeFillShade="F2"/>
                </w:tcPr>
                <w:p w14:paraId="3F1904C5" w14:textId="77777777" w:rsidR="004067F9" w:rsidRPr="004067F9" w:rsidRDefault="004067F9" w:rsidP="004067F9">
                  <w:pPr>
                    <w:framePr w:hSpace="141" w:wrap="around" w:vAnchor="text" w:hAnchor="text" w:x="-244" w:y="1"/>
                    <w:suppressOverlap/>
                    <w:rPr>
                      <w:b/>
                      <w:sz w:val="14"/>
                    </w:rPr>
                  </w:pPr>
                  <w:r w:rsidRPr="004067F9">
                    <w:rPr>
                      <w:b/>
                      <w:sz w:val="14"/>
                    </w:rPr>
                    <w:t>4</w:t>
                  </w:r>
                </w:p>
              </w:tc>
            </w:tr>
          </w:tbl>
          <w:p w14:paraId="4166F7A3" w14:textId="77777777" w:rsidR="004067F9" w:rsidRPr="004067F9" w:rsidRDefault="004067F9" w:rsidP="004067F9">
            <w:pPr>
              <w:rPr>
                <w:b/>
              </w:rPr>
            </w:pPr>
          </w:p>
        </w:tc>
        <w:tc>
          <w:tcPr>
            <w:tcW w:w="851" w:type="dxa"/>
            <w:tcBorders>
              <w:top w:val="single" w:sz="18" w:space="0" w:color="auto"/>
              <w:left w:val="nil"/>
              <w:bottom w:val="single" w:sz="18" w:space="0" w:color="auto"/>
              <w:right w:val="nil"/>
            </w:tcBorders>
            <w:shd w:val="clear" w:color="auto" w:fill="C4884C"/>
          </w:tcPr>
          <w:p w14:paraId="2636F34B"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C4884C"/>
          </w:tcPr>
          <w:tbl>
            <w:tblPr>
              <w:tblStyle w:val="Tabelraster"/>
              <w:tblW w:w="421" w:type="dxa"/>
              <w:tblLayout w:type="fixed"/>
              <w:tblLook w:val="04A0" w:firstRow="1" w:lastRow="0" w:firstColumn="1" w:lastColumn="0" w:noHBand="0" w:noVBand="1"/>
            </w:tblPr>
            <w:tblGrid>
              <w:gridCol w:w="421"/>
            </w:tblGrid>
            <w:tr w:rsidR="004067F9" w:rsidRPr="004067F9" w14:paraId="65CC0367" w14:textId="77777777" w:rsidTr="00C743AB">
              <w:tc>
                <w:tcPr>
                  <w:tcW w:w="421" w:type="dxa"/>
                  <w:shd w:val="clear" w:color="auto" w:fill="F2F2F2" w:themeFill="background1" w:themeFillShade="F2"/>
                </w:tcPr>
                <w:p w14:paraId="25205E3D"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23776" behindDoc="0" locked="0" layoutInCell="1" allowOverlap="1" wp14:anchorId="2885C3F0" wp14:editId="2EBA8E7A">
                            <wp:simplePos x="0" y="0"/>
                            <wp:positionH relativeFrom="column">
                              <wp:posOffset>215900</wp:posOffset>
                            </wp:positionH>
                            <wp:positionV relativeFrom="paragraph">
                              <wp:posOffset>-8255</wp:posOffset>
                            </wp:positionV>
                            <wp:extent cx="688340" cy="457200"/>
                            <wp:effectExtent l="19050" t="19050" r="16510" b="19050"/>
                            <wp:wrapNone/>
                            <wp:docPr id="268" name="Rechte verbindingslijn 268"/>
                            <wp:cNvGraphicFramePr/>
                            <a:graphic xmlns:a="http://schemas.openxmlformats.org/drawingml/2006/main">
                              <a:graphicData uri="http://schemas.microsoft.com/office/word/2010/wordprocessingShape">
                                <wps:wsp>
                                  <wps:cNvCnPr/>
                                  <wps:spPr>
                                    <a:xfrm>
                                      <a:off x="0" y="0"/>
                                      <a:ext cx="688340" cy="4572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D69871" id="Rechte verbindingslijn 26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5pt" to="71.2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" strokecolor="red" strokeweight="2.25pt">
                            <v:stroke joinstyle="miter"/>
                          </v:line>
                        </w:pict>
                      </mc:Fallback>
                    </mc:AlternateContent>
                  </w:r>
                </w:p>
              </w:tc>
            </w:tr>
            <w:tr w:rsidR="004067F9" w:rsidRPr="004067F9" w14:paraId="740AE26F" w14:textId="77777777" w:rsidTr="00C743AB">
              <w:tc>
                <w:tcPr>
                  <w:tcW w:w="421" w:type="dxa"/>
                  <w:shd w:val="clear" w:color="auto" w:fill="FF0000"/>
                </w:tcPr>
                <w:p w14:paraId="5EAB7DED" w14:textId="77777777" w:rsidR="004067F9" w:rsidRPr="004067F9" w:rsidRDefault="004067F9" w:rsidP="004067F9">
                  <w:pPr>
                    <w:framePr w:hSpace="141" w:wrap="around" w:vAnchor="text" w:hAnchor="text" w:x="-244" w:y="1"/>
                    <w:suppressOverlap/>
                    <w:rPr>
                      <w:b/>
                      <w:sz w:val="14"/>
                    </w:rPr>
                  </w:pPr>
                </w:p>
              </w:tc>
            </w:tr>
            <w:tr w:rsidR="004067F9" w:rsidRPr="004067F9" w14:paraId="1B2BBD43" w14:textId="77777777" w:rsidTr="00C743AB">
              <w:tc>
                <w:tcPr>
                  <w:tcW w:w="421" w:type="dxa"/>
                  <w:shd w:val="clear" w:color="auto" w:fill="F2F2F2" w:themeFill="background1" w:themeFillShade="F2"/>
                </w:tcPr>
                <w:p w14:paraId="609DA765" w14:textId="77777777" w:rsidR="004067F9" w:rsidRPr="004067F9" w:rsidRDefault="004067F9" w:rsidP="004067F9">
                  <w:pPr>
                    <w:framePr w:hSpace="141" w:wrap="around" w:vAnchor="text" w:hAnchor="text" w:x="-244" w:y="1"/>
                    <w:suppressOverlap/>
                    <w:rPr>
                      <w:b/>
                      <w:sz w:val="14"/>
                    </w:rPr>
                  </w:pPr>
                </w:p>
              </w:tc>
            </w:tr>
            <w:tr w:rsidR="004067F9" w:rsidRPr="004067F9" w14:paraId="780672F2" w14:textId="77777777" w:rsidTr="00C743AB">
              <w:tc>
                <w:tcPr>
                  <w:tcW w:w="421" w:type="dxa"/>
                  <w:shd w:val="clear" w:color="auto" w:fill="F2F2F2" w:themeFill="background1" w:themeFillShade="F2"/>
                </w:tcPr>
                <w:p w14:paraId="78087892" w14:textId="77777777" w:rsidR="004067F9" w:rsidRPr="004067F9" w:rsidRDefault="004067F9" w:rsidP="004067F9">
                  <w:pPr>
                    <w:framePr w:hSpace="141" w:wrap="around" w:vAnchor="text" w:hAnchor="text" w:x="-244" w:y="1"/>
                    <w:suppressOverlap/>
                    <w:rPr>
                      <w:b/>
                      <w:sz w:val="14"/>
                    </w:rPr>
                  </w:pPr>
                  <w:r w:rsidRPr="004067F9">
                    <w:rPr>
                      <w:b/>
                      <w:sz w:val="14"/>
                    </w:rPr>
                    <w:t>4</w:t>
                  </w:r>
                </w:p>
              </w:tc>
            </w:tr>
          </w:tbl>
          <w:p w14:paraId="2A749C23"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F9393"/>
          </w:tcPr>
          <w:p w14:paraId="5696A5AF"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20704" behindDoc="0" locked="0" layoutInCell="1" allowOverlap="1" wp14:anchorId="45F8B251" wp14:editId="70DD98A7">
                      <wp:simplePos x="0" y="0"/>
                      <wp:positionH relativeFrom="column">
                        <wp:posOffset>-66040</wp:posOffset>
                      </wp:positionH>
                      <wp:positionV relativeFrom="paragraph">
                        <wp:posOffset>-6985</wp:posOffset>
                      </wp:positionV>
                      <wp:extent cx="682625" cy="444500"/>
                      <wp:effectExtent l="19050" t="19050" r="22225" b="31750"/>
                      <wp:wrapNone/>
                      <wp:docPr id="265" name="Rechte verbindingslijn 265"/>
                      <wp:cNvGraphicFramePr/>
                      <a:graphic xmlns:a="http://schemas.openxmlformats.org/drawingml/2006/main">
                        <a:graphicData uri="http://schemas.microsoft.com/office/word/2010/wordprocessingShape">
                          <wps:wsp>
                            <wps:cNvCnPr/>
                            <wps:spPr>
                              <a:xfrm flipV="1">
                                <a:off x="0" y="0"/>
                                <a:ext cx="682625" cy="4445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6F700D04" id="Rechte verbindingslijn 265" o:spid="_x0000_s1026" style="position:absolute;flip:y;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55pt" to="48.5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" strokecolor="red"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FF9393"/>
          </w:tcPr>
          <w:tbl>
            <w:tblPr>
              <w:tblStyle w:val="Tabelraster"/>
              <w:tblW w:w="421" w:type="dxa"/>
              <w:tblLayout w:type="fixed"/>
              <w:tblLook w:val="04A0" w:firstRow="1" w:lastRow="0" w:firstColumn="1" w:lastColumn="0" w:noHBand="0" w:noVBand="1"/>
            </w:tblPr>
            <w:tblGrid>
              <w:gridCol w:w="421"/>
            </w:tblGrid>
            <w:tr w:rsidR="004067F9" w:rsidRPr="004067F9" w14:paraId="13F14B6A" w14:textId="77777777" w:rsidTr="00C743AB">
              <w:tc>
                <w:tcPr>
                  <w:tcW w:w="421" w:type="dxa"/>
                  <w:tcBorders>
                    <w:top w:val="nil"/>
                  </w:tcBorders>
                  <w:shd w:val="clear" w:color="auto" w:fill="F2F2F2" w:themeFill="background1" w:themeFillShade="F2"/>
                </w:tcPr>
                <w:p w14:paraId="6C5F028A"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38112" behindDoc="0" locked="0" layoutInCell="1" allowOverlap="1" wp14:anchorId="00362699" wp14:editId="38736CA9">
                            <wp:simplePos x="0" y="0"/>
                            <wp:positionH relativeFrom="column">
                              <wp:posOffset>170815</wp:posOffset>
                            </wp:positionH>
                            <wp:positionV relativeFrom="paragraph">
                              <wp:posOffset>-13970</wp:posOffset>
                            </wp:positionV>
                            <wp:extent cx="762000" cy="474980"/>
                            <wp:effectExtent l="19050" t="19050" r="19050" b="20320"/>
                            <wp:wrapNone/>
                            <wp:docPr id="55" name="Rechte verbindingslijn 55"/>
                            <wp:cNvGraphicFramePr/>
                            <a:graphic xmlns:a="http://schemas.openxmlformats.org/drawingml/2006/main">
                              <a:graphicData uri="http://schemas.microsoft.com/office/word/2010/wordprocessingShape">
                                <wps:wsp>
                                  <wps:cNvCnPr/>
                                  <wps:spPr>
                                    <a:xfrm>
                                      <a:off x="0" y="0"/>
                                      <a:ext cx="762000" cy="47498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6350B4" id="Rechte verbindingslijn 5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1.1pt" to="73.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" strokecolor="#da0000" strokeweight="2.25pt">
                            <v:stroke joinstyle="miter"/>
                          </v:line>
                        </w:pict>
                      </mc:Fallback>
                    </mc:AlternateContent>
                  </w:r>
                  <w:r w:rsidRPr="004067F9">
                    <w:rPr>
                      <w:b/>
                      <w:noProof/>
                      <w:lang w:eastAsia="nl-NL"/>
                    </w:rPr>
                    <mc:AlternateContent>
                      <mc:Choice Requires="wps">
                        <w:drawing>
                          <wp:anchor distT="0" distB="0" distL="114300" distR="114300" simplePos="0" relativeHeight="251734016" behindDoc="0" locked="0" layoutInCell="1" allowOverlap="1" wp14:anchorId="3F1C6843" wp14:editId="3FD8A489">
                            <wp:simplePos x="0" y="0"/>
                            <wp:positionH relativeFrom="column">
                              <wp:posOffset>201295</wp:posOffset>
                            </wp:positionH>
                            <wp:positionV relativeFrom="paragraph">
                              <wp:posOffset>3810</wp:posOffset>
                            </wp:positionV>
                            <wp:extent cx="713105" cy="450850"/>
                            <wp:effectExtent l="19050" t="19050" r="29845" b="25400"/>
                            <wp:wrapNone/>
                            <wp:docPr id="51" name="Rechte verbindingslijn 51"/>
                            <wp:cNvGraphicFramePr/>
                            <a:graphic xmlns:a="http://schemas.openxmlformats.org/drawingml/2006/main">
                              <a:graphicData uri="http://schemas.microsoft.com/office/word/2010/wordprocessingShape">
                                <wps:wsp>
                                  <wps:cNvCnPr/>
                                  <wps:spPr>
                                    <a:xfrm flipV="1">
                                      <a:off x="0" y="0"/>
                                      <a:ext cx="713105" cy="45085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0C5D44" id="Rechte verbindingslijn 51"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3pt" to="1in,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" strokecolor="#da0000" strokeweight="2.25pt">
                            <v:stroke joinstyle="miter"/>
                          </v:line>
                        </w:pict>
                      </mc:Fallback>
                    </mc:AlternateContent>
                  </w:r>
                </w:p>
              </w:tc>
            </w:tr>
            <w:tr w:rsidR="004067F9" w:rsidRPr="004067F9" w14:paraId="78682C78" w14:textId="77777777" w:rsidTr="00C743AB">
              <w:tc>
                <w:tcPr>
                  <w:tcW w:w="421" w:type="dxa"/>
                  <w:shd w:val="clear" w:color="auto" w:fill="ED7D31" w:themeFill="accent2"/>
                </w:tcPr>
                <w:p w14:paraId="2AE6EEE9" w14:textId="77777777" w:rsidR="004067F9" w:rsidRPr="004067F9" w:rsidRDefault="004067F9" w:rsidP="004067F9">
                  <w:pPr>
                    <w:framePr w:hSpace="141" w:wrap="around" w:vAnchor="text" w:hAnchor="text" w:x="-244" w:y="1"/>
                    <w:suppressOverlap/>
                    <w:rPr>
                      <w:b/>
                      <w:sz w:val="14"/>
                    </w:rPr>
                  </w:pPr>
                </w:p>
              </w:tc>
            </w:tr>
            <w:tr w:rsidR="004067F9" w:rsidRPr="004067F9" w14:paraId="53ECAAC1" w14:textId="77777777" w:rsidTr="00C743AB">
              <w:tc>
                <w:tcPr>
                  <w:tcW w:w="421" w:type="dxa"/>
                  <w:shd w:val="clear" w:color="auto" w:fill="F2F2F2" w:themeFill="background1" w:themeFillShade="F2"/>
                </w:tcPr>
                <w:p w14:paraId="4F7EF0E7" w14:textId="77777777" w:rsidR="004067F9" w:rsidRPr="004067F9" w:rsidRDefault="004067F9" w:rsidP="004067F9">
                  <w:pPr>
                    <w:framePr w:hSpace="141" w:wrap="around" w:vAnchor="text" w:hAnchor="text" w:x="-244" w:y="1"/>
                    <w:suppressOverlap/>
                    <w:rPr>
                      <w:b/>
                      <w:sz w:val="14"/>
                    </w:rPr>
                  </w:pPr>
                </w:p>
              </w:tc>
            </w:tr>
            <w:tr w:rsidR="004067F9" w:rsidRPr="004067F9" w14:paraId="213D09D3" w14:textId="77777777" w:rsidTr="00C743AB">
              <w:tc>
                <w:tcPr>
                  <w:tcW w:w="421" w:type="dxa"/>
                  <w:shd w:val="clear" w:color="auto" w:fill="F2F2F2" w:themeFill="background1" w:themeFillShade="F2"/>
                </w:tcPr>
                <w:p w14:paraId="395F89FA" w14:textId="77777777" w:rsidR="004067F9" w:rsidRPr="004067F9" w:rsidRDefault="004067F9" w:rsidP="004067F9">
                  <w:pPr>
                    <w:framePr w:hSpace="141" w:wrap="around" w:vAnchor="text" w:hAnchor="text" w:x="-244" w:y="1"/>
                    <w:suppressOverlap/>
                    <w:rPr>
                      <w:b/>
                      <w:sz w:val="14"/>
                    </w:rPr>
                  </w:pPr>
                  <w:r w:rsidRPr="004067F9">
                    <w:rPr>
                      <w:b/>
                      <w:sz w:val="14"/>
                    </w:rPr>
                    <w:t>4</w:t>
                  </w:r>
                </w:p>
              </w:tc>
            </w:tr>
          </w:tbl>
          <w:p w14:paraId="3DAE9A80"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4B083" w:themeFill="accent2" w:themeFillTint="99"/>
          </w:tcPr>
          <w:p w14:paraId="6E69F8D7"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F4B083" w:themeFill="accent2" w:themeFillTint="99"/>
          </w:tcPr>
          <w:tbl>
            <w:tblPr>
              <w:tblStyle w:val="Tabelraster"/>
              <w:tblW w:w="421" w:type="dxa"/>
              <w:tblLayout w:type="fixed"/>
              <w:tblLook w:val="04A0" w:firstRow="1" w:lastRow="0" w:firstColumn="1" w:lastColumn="0" w:noHBand="0" w:noVBand="1"/>
            </w:tblPr>
            <w:tblGrid>
              <w:gridCol w:w="421"/>
            </w:tblGrid>
            <w:tr w:rsidR="004067F9" w:rsidRPr="004067F9" w14:paraId="21451085" w14:textId="77777777" w:rsidTr="00C743AB">
              <w:tc>
                <w:tcPr>
                  <w:tcW w:w="421" w:type="dxa"/>
                  <w:shd w:val="clear" w:color="auto" w:fill="F2F2F2" w:themeFill="background1" w:themeFillShade="F2"/>
                </w:tcPr>
                <w:p w14:paraId="727C2FDC"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49376" behindDoc="0" locked="0" layoutInCell="1" allowOverlap="1" wp14:anchorId="752CFF92" wp14:editId="5A558224">
                            <wp:simplePos x="0" y="0"/>
                            <wp:positionH relativeFrom="column">
                              <wp:posOffset>186055</wp:posOffset>
                            </wp:positionH>
                            <wp:positionV relativeFrom="paragraph">
                              <wp:posOffset>-13335</wp:posOffset>
                            </wp:positionV>
                            <wp:extent cx="718820" cy="480695"/>
                            <wp:effectExtent l="19050" t="19050" r="24130" b="33655"/>
                            <wp:wrapNone/>
                            <wp:docPr id="297" name="Rechte verbindingslijn 297"/>
                            <wp:cNvGraphicFramePr/>
                            <a:graphic xmlns:a="http://schemas.openxmlformats.org/drawingml/2006/main">
                              <a:graphicData uri="http://schemas.microsoft.com/office/word/2010/wordprocessingShape">
                                <wps:wsp>
                                  <wps:cNvCnPr/>
                                  <wps:spPr>
                                    <a:xfrm flipV="1">
                                      <a:off x="0" y="0"/>
                                      <a:ext cx="718820" cy="480695"/>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50B5A" id="Rechte verbindingslijn 297"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05pt" to="71.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" strokecolor="#ed7d31" strokeweight="2.25pt">
                            <v:stroke joinstyle="miter"/>
                          </v:line>
                        </w:pict>
                      </mc:Fallback>
                    </mc:AlternateContent>
                  </w:r>
                </w:p>
              </w:tc>
            </w:tr>
            <w:tr w:rsidR="004067F9" w:rsidRPr="004067F9" w14:paraId="5EF190FF" w14:textId="77777777" w:rsidTr="00C743AB">
              <w:tc>
                <w:tcPr>
                  <w:tcW w:w="421" w:type="dxa"/>
                  <w:shd w:val="clear" w:color="auto" w:fill="F7CAAC" w:themeFill="accent2" w:themeFillTint="66"/>
                </w:tcPr>
                <w:p w14:paraId="7197930F" w14:textId="77777777" w:rsidR="004067F9" w:rsidRPr="004067F9" w:rsidRDefault="004067F9" w:rsidP="004067F9">
                  <w:pPr>
                    <w:framePr w:hSpace="141" w:wrap="around" w:vAnchor="text" w:hAnchor="text" w:x="-244" w:y="1"/>
                    <w:suppressOverlap/>
                    <w:rPr>
                      <w:b/>
                      <w:sz w:val="14"/>
                    </w:rPr>
                  </w:pPr>
                </w:p>
              </w:tc>
            </w:tr>
            <w:tr w:rsidR="004067F9" w:rsidRPr="004067F9" w14:paraId="65BAE655" w14:textId="77777777" w:rsidTr="00C743AB">
              <w:tc>
                <w:tcPr>
                  <w:tcW w:w="421" w:type="dxa"/>
                  <w:shd w:val="clear" w:color="auto" w:fill="F2F2F2" w:themeFill="background1" w:themeFillShade="F2"/>
                </w:tcPr>
                <w:p w14:paraId="74546BDD" w14:textId="77777777" w:rsidR="004067F9" w:rsidRPr="004067F9" w:rsidRDefault="004067F9" w:rsidP="004067F9">
                  <w:pPr>
                    <w:framePr w:hSpace="141" w:wrap="around" w:vAnchor="text" w:hAnchor="text" w:x="-244" w:y="1"/>
                    <w:suppressOverlap/>
                    <w:rPr>
                      <w:b/>
                      <w:sz w:val="14"/>
                    </w:rPr>
                  </w:pPr>
                </w:p>
              </w:tc>
            </w:tr>
            <w:tr w:rsidR="004067F9" w:rsidRPr="004067F9" w14:paraId="3915CC8C" w14:textId="77777777" w:rsidTr="00C743AB">
              <w:tc>
                <w:tcPr>
                  <w:tcW w:w="421" w:type="dxa"/>
                  <w:shd w:val="clear" w:color="auto" w:fill="F2F2F2" w:themeFill="background1" w:themeFillShade="F2"/>
                </w:tcPr>
                <w:p w14:paraId="4E233E31" w14:textId="77777777" w:rsidR="004067F9" w:rsidRPr="004067F9" w:rsidRDefault="004067F9" w:rsidP="004067F9">
                  <w:pPr>
                    <w:framePr w:hSpace="141" w:wrap="around" w:vAnchor="text" w:hAnchor="text" w:x="-244" w:y="1"/>
                    <w:suppressOverlap/>
                    <w:rPr>
                      <w:b/>
                      <w:sz w:val="14"/>
                    </w:rPr>
                  </w:pPr>
                  <w:r w:rsidRPr="004067F9">
                    <w:rPr>
                      <w:b/>
                      <w:sz w:val="14"/>
                    </w:rPr>
                    <w:t>4</w:t>
                  </w:r>
                </w:p>
              </w:tc>
            </w:tr>
          </w:tbl>
          <w:p w14:paraId="1454DC2C" w14:textId="77777777" w:rsidR="004067F9" w:rsidRPr="004067F9" w:rsidRDefault="004067F9" w:rsidP="004067F9">
            <w:pPr>
              <w:rPr>
                <w:b/>
              </w:rPr>
            </w:pPr>
          </w:p>
        </w:tc>
        <w:tc>
          <w:tcPr>
            <w:tcW w:w="1100" w:type="dxa"/>
            <w:tcBorders>
              <w:top w:val="single" w:sz="18" w:space="0" w:color="auto"/>
              <w:left w:val="nil"/>
              <w:bottom w:val="single" w:sz="18" w:space="0" w:color="auto"/>
            </w:tcBorders>
            <w:shd w:val="clear" w:color="auto" w:fill="FBE4D5" w:themeFill="accent2" w:themeFillTint="33"/>
          </w:tcPr>
          <w:p w14:paraId="168F3823"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53472" behindDoc="0" locked="0" layoutInCell="1" allowOverlap="1" wp14:anchorId="1D6E93E5" wp14:editId="362C727D">
                      <wp:simplePos x="0" y="0"/>
                      <wp:positionH relativeFrom="column">
                        <wp:posOffset>-71755</wp:posOffset>
                      </wp:positionH>
                      <wp:positionV relativeFrom="paragraph">
                        <wp:posOffset>5080</wp:posOffset>
                      </wp:positionV>
                      <wp:extent cx="718820" cy="444500"/>
                      <wp:effectExtent l="19050" t="19050" r="24130" b="31750"/>
                      <wp:wrapNone/>
                      <wp:docPr id="318" name="Rechte verbindingslijn 318"/>
                      <wp:cNvGraphicFramePr/>
                      <a:graphic xmlns:a="http://schemas.openxmlformats.org/drawingml/2006/main">
                        <a:graphicData uri="http://schemas.microsoft.com/office/word/2010/wordprocessingShape">
                          <wps:wsp>
                            <wps:cNvCnPr/>
                            <wps:spPr>
                              <a:xfrm>
                                <a:off x="0" y="0"/>
                                <a:ext cx="718820" cy="44450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675E2" id="Rechte verbindingslijn 31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4pt" to="50.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" strokecolor="#ed7d31" strokeweight="2.25pt">
                      <v:stroke joinstyle="miter"/>
                    </v:line>
                  </w:pict>
                </mc:Fallback>
              </mc:AlternateContent>
            </w:r>
          </w:p>
        </w:tc>
      </w:tr>
      <w:tr w:rsidR="004067F9" w:rsidRPr="004067F9" w14:paraId="1B3CA091" w14:textId="77777777" w:rsidTr="00C743AB">
        <w:tc>
          <w:tcPr>
            <w:tcW w:w="675" w:type="dxa"/>
            <w:tcBorders>
              <w:top w:val="single" w:sz="18" w:space="0" w:color="auto"/>
              <w:bottom w:val="single" w:sz="18" w:space="0" w:color="auto"/>
              <w:right w:val="single" w:sz="4" w:space="0" w:color="auto"/>
            </w:tcBorders>
            <w:shd w:val="clear" w:color="auto" w:fill="auto"/>
          </w:tcPr>
          <w:tbl>
            <w:tblPr>
              <w:tblStyle w:val="Tabelraster"/>
              <w:tblW w:w="562" w:type="dxa"/>
              <w:tblLayout w:type="fixed"/>
              <w:tblLook w:val="04A0" w:firstRow="1" w:lastRow="0" w:firstColumn="1" w:lastColumn="0" w:noHBand="0" w:noVBand="1"/>
            </w:tblPr>
            <w:tblGrid>
              <w:gridCol w:w="562"/>
            </w:tblGrid>
            <w:tr w:rsidR="004067F9" w:rsidRPr="004067F9" w14:paraId="063E52BC" w14:textId="77777777" w:rsidTr="00C743AB">
              <w:tc>
                <w:tcPr>
                  <w:tcW w:w="562" w:type="dxa"/>
                  <w:tcBorders>
                    <w:top w:val="nil"/>
                  </w:tcBorders>
                  <w:shd w:val="clear" w:color="auto" w:fill="F2F2F2" w:themeFill="background1" w:themeFillShade="F2"/>
                </w:tcPr>
                <w:p w14:paraId="57BCEF8A" w14:textId="77777777" w:rsidR="004067F9" w:rsidRPr="004067F9" w:rsidRDefault="004067F9" w:rsidP="004067F9">
                  <w:pPr>
                    <w:framePr w:hSpace="141" w:wrap="around" w:vAnchor="text" w:hAnchor="text" w:x="-244" w:y="1"/>
                    <w:suppressOverlap/>
                    <w:rPr>
                      <w:b/>
                      <w:sz w:val="14"/>
                    </w:rPr>
                  </w:pPr>
                </w:p>
              </w:tc>
            </w:tr>
            <w:tr w:rsidR="004067F9" w:rsidRPr="004067F9" w14:paraId="20794F68" w14:textId="77777777" w:rsidTr="00C743AB">
              <w:tc>
                <w:tcPr>
                  <w:tcW w:w="562" w:type="dxa"/>
                  <w:shd w:val="clear" w:color="auto" w:fill="F2F2F2" w:themeFill="background1" w:themeFillShade="F2"/>
                </w:tcPr>
                <w:p w14:paraId="1FF8A25B" w14:textId="77777777" w:rsidR="004067F9" w:rsidRPr="004067F9" w:rsidRDefault="004067F9" w:rsidP="004067F9">
                  <w:pPr>
                    <w:framePr w:hSpace="141" w:wrap="around" w:vAnchor="text" w:hAnchor="text" w:x="-244" w:y="1"/>
                    <w:suppressOverlap/>
                    <w:rPr>
                      <w:b/>
                      <w:sz w:val="14"/>
                    </w:rPr>
                  </w:pPr>
                  <w:r w:rsidRPr="004067F9">
                    <w:rPr>
                      <w:b/>
                      <w:color w:val="FFD966" w:themeColor="accent4" w:themeTint="99"/>
                      <w:sz w:val="14"/>
                    </w:rPr>
                    <w:t>4 ½-5</w:t>
                  </w:r>
                </w:p>
              </w:tc>
            </w:tr>
            <w:tr w:rsidR="004067F9" w:rsidRPr="004067F9" w14:paraId="2A5A3865" w14:textId="77777777" w:rsidTr="00C743AB">
              <w:tc>
                <w:tcPr>
                  <w:tcW w:w="562" w:type="dxa"/>
                  <w:shd w:val="clear" w:color="auto" w:fill="F2F2F2" w:themeFill="background1" w:themeFillShade="F2"/>
                </w:tcPr>
                <w:p w14:paraId="68E81428" w14:textId="77777777" w:rsidR="004067F9" w:rsidRPr="004067F9" w:rsidRDefault="004067F9" w:rsidP="004067F9">
                  <w:pPr>
                    <w:framePr w:hSpace="141" w:wrap="around" w:vAnchor="text" w:hAnchor="text" w:x="-244" w:y="1"/>
                    <w:suppressOverlap/>
                    <w:rPr>
                      <w:b/>
                      <w:sz w:val="14"/>
                    </w:rPr>
                  </w:pPr>
                </w:p>
              </w:tc>
            </w:tr>
            <w:tr w:rsidR="004067F9" w:rsidRPr="004067F9" w14:paraId="3E46A992" w14:textId="77777777" w:rsidTr="00C743AB">
              <w:tc>
                <w:tcPr>
                  <w:tcW w:w="562" w:type="dxa"/>
                  <w:shd w:val="clear" w:color="auto" w:fill="F2F2F2" w:themeFill="background1" w:themeFillShade="F2"/>
                </w:tcPr>
                <w:p w14:paraId="623249D0" w14:textId="77777777" w:rsidR="004067F9" w:rsidRPr="004067F9" w:rsidRDefault="004067F9" w:rsidP="004067F9">
                  <w:pPr>
                    <w:framePr w:hSpace="141" w:wrap="around" w:vAnchor="text" w:hAnchor="text" w:x="-244" w:y="1"/>
                    <w:suppressOverlap/>
                    <w:rPr>
                      <w:b/>
                      <w:sz w:val="14"/>
                    </w:rPr>
                  </w:pPr>
                  <w:r w:rsidRPr="004067F9">
                    <w:rPr>
                      <w:b/>
                      <w:sz w:val="14"/>
                    </w:rPr>
                    <w:t>3</w:t>
                  </w:r>
                </w:p>
              </w:tc>
            </w:tr>
          </w:tbl>
          <w:p w14:paraId="37E42D4B" w14:textId="77777777" w:rsidR="004067F9" w:rsidRPr="004067F9" w:rsidRDefault="004067F9" w:rsidP="004067F9">
            <w:pPr>
              <w:rPr>
                <w:b/>
              </w:rPr>
            </w:pPr>
          </w:p>
        </w:tc>
        <w:tc>
          <w:tcPr>
            <w:tcW w:w="1095" w:type="dxa"/>
            <w:gridSpan w:val="2"/>
            <w:tcBorders>
              <w:top w:val="single" w:sz="18" w:space="0" w:color="auto"/>
              <w:left w:val="single" w:sz="4" w:space="0" w:color="auto"/>
              <w:bottom w:val="single" w:sz="18" w:space="0" w:color="auto"/>
              <w:right w:val="nil"/>
            </w:tcBorders>
            <w:shd w:val="clear" w:color="auto" w:fill="EDEDED" w:themeFill="accent3" w:themeFillTint="33"/>
          </w:tcPr>
          <w:p w14:paraId="47AA5543" w14:textId="77777777" w:rsidR="004067F9" w:rsidRPr="004067F9" w:rsidRDefault="004067F9" w:rsidP="004067F9">
            <w:pPr>
              <w:rPr>
                <w:b/>
              </w:rPr>
            </w:pPr>
            <w:r w:rsidRPr="004067F9">
              <w:rPr>
                <w:noProof/>
                <w:color w:val="A6A6A6" w:themeColor="background1" w:themeShade="A6"/>
                <w:lang w:eastAsia="nl-NL"/>
              </w:rPr>
              <mc:AlternateContent>
                <mc:Choice Requires="wps">
                  <w:drawing>
                    <wp:anchor distT="0" distB="0" distL="114300" distR="114300" simplePos="0" relativeHeight="251675648" behindDoc="0" locked="0" layoutInCell="1" allowOverlap="1" wp14:anchorId="6230E506" wp14:editId="08CEF931">
                      <wp:simplePos x="0" y="0"/>
                      <wp:positionH relativeFrom="column">
                        <wp:posOffset>-57785</wp:posOffset>
                      </wp:positionH>
                      <wp:positionV relativeFrom="paragraph">
                        <wp:posOffset>0</wp:posOffset>
                      </wp:positionV>
                      <wp:extent cx="760095" cy="461010"/>
                      <wp:effectExtent l="19050" t="19050" r="20955" b="34290"/>
                      <wp:wrapNone/>
                      <wp:docPr id="20" name="Rechte verbindingslijn 20"/>
                      <wp:cNvGraphicFramePr/>
                      <a:graphic xmlns:a="http://schemas.openxmlformats.org/drawingml/2006/main">
                        <a:graphicData uri="http://schemas.microsoft.com/office/word/2010/wordprocessingShape">
                          <wps:wsp>
                            <wps:cNvCnPr/>
                            <wps:spPr>
                              <a:xfrm flipV="1">
                                <a:off x="0" y="0"/>
                                <a:ext cx="760095" cy="461010"/>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824187" id="Rechte verbindingslijn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0" to="55.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" strokecolor="#92d050" strokeweight="2.25pt">
                      <v:stroke joinstyle="miter"/>
                    </v:line>
                  </w:pict>
                </mc:Fallback>
              </mc:AlternateContent>
            </w:r>
            <w:r w:rsidRPr="004067F9">
              <w:rPr>
                <w:b/>
                <w:noProof/>
                <w:lang w:eastAsia="nl-NL"/>
              </w:rPr>
              <mc:AlternateContent>
                <mc:Choice Requires="wps">
                  <w:drawing>
                    <wp:anchor distT="0" distB="0" distL="114300" distR="114300" simplePos="0" relativeHeight="251682816" behindDoc="0" locked="0" layoutInCell="1" allowOverlap="1" wp14:anchorId="073A7065" wp14:editId="67F690E1">
                      <wp:simplePos x="0" y="0"/>
                      <wp:positionH relativeFrom="column">
                        <wp:posOffset>-12065</wp:posOffset>
                      </wp:positionH>
                      <wp:positionV relativeFrom="paragraph">
                        <wp:posOffset>-7620</wp:posOffset>
                      </wp:positionV>
                      <wp:extent cx="713105" cy="450215"/>
                      <wp:effectExtent l="19050" t="19050" r="10795" b="26035"/>
                      <wp:wrapNone/>
                      <wp:docPr id="28" name="Rechte verbindingslijn 28"/>
                      <wp:cNvGraphicFramePr/>
                      <a:graphic xmlns:a="http://schemas.openxmlformats.org/drawingml/2006/main">
                        <a:graphicData uri="http://schemas.microsoft.com/office/word/2010/wordprocessingShape">
                          <wps:wsp>
                            <wps:cNvCnPr/>
                            <wps:spPr>
                              <a:xfrm>
                                <a:off x="0" y="0"/>
                                <a:ext cx="713105" cy="450215"/>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652CE" id="Rechte verbindingslijn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pt" to="55.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" strokecolor="#92d050" strokeweight="2.25pt">
                      <v:stroke joinstyle="miter"/>
                    </v:line>
                  </w:pict>
                </mc:Fallback>
              </mc:AlternateContent>
            </w:r>
          </w:p>
        </w:tc>
        <w:tc>
          <w:tcPr>
            <w:tcW w:w="533" w:type="dxa"/>
            <w:tcBorders>
              <w:top w:val="single" w:sz="18" w:space="0" w:color="auto"/>
              <w:left w:val="nil"/>
              <w:bottom w:val="single" w:sz="18" w:space="0" w:color="auto"/>
              <w:right w:val="nil"/>
            </w:tcBorders>
            <w:shd w:val="clear" w:color="auto" w:fill="EDEDED" w:themeFill="accent3" w:themeFillTint="33"/>
          </w:tcPr>
          <w:tbl>
            <w:tblPr>
              <w:tblStyle w:val="Tabelraster"/>
              <w:tblW w:w="421" w:type="dxa"/>
              <w:tblLayout w:type="fixed"/>
              <w:tblLook w:val="04A0" w:firstRow="1" w:lastRow="0" w:firstColumn="1" w:lastColumn="0" w:noHBand="0" w:noVBand="1"/>
            </w:tblPr>
            <w:tblGrid>
              <w:gridCol w:w="421"/>
            </w:tblGrid>
            <w:tr w:rsidR="004067F9" w:rsidRPr="004067F9" w14:paraId="4758B74A" w14:textId="77777777" w:rsidTr="00C743AB">
              <w:tc>
                <w:tcPr>
                  <w:tcW w:w="421" w:type="dxa"/>
                  <w:shd w:val="clear" w:color="auto" w:fill="F2F2F2" w:themeFill="background1" w:themeFillShade="F2"/>
                </w:tcPr>
                <w:p w14:paraId="6C95BBF6" w14:textId="77777777" w:rsidR="004067F9" w:rsidRPr="004067F9" w:rsidRDefault="004067F9" w:rsidP="004067F9">
                  <w:pPr>
                    <w:framePr w:hSpace="141" w:wrap="around" w:vAnchor="text" w:hAnchor="text" w:x="-244" w:y="1"/>
                    <w:suppressOverlap/>
                    <w:rPr>
                      <w:b/>
                      <w:sz w:val="14"/>
                    </w:rPr>
                  </w:pPr>
                </w:p>
              </w:tc>
            </w:tr>
            <w:tr w:rsidR="004067F9" w:rsidRPr="004067F9" w14:paraId="0E685C6F" w14:textId="77777777" w:rsidTr="00C743AB">
              <w:tc>
                <w:tcPr>
                  <w:tcW w:w="421" w:type="dxa"/>
                  <w:shd w:val="clear" w:color="auto" w:fill="F2F2F2" w:themeFill="background1" w:themeFillShade="F2"/>
                </w:tcPr>
                <w:p w14:paraId="317C7384" w14:textId="77777777" w:rsidR="004067F9" w:rsidRPr="004067F9" w:rsidRDefault="004067F9" w:rsidP="004067F9">
                  <w:pPr>
                    <w:framePr w:hSpace="141" w:wrap="around" w:vAnchor="text" w:hAnchor="text" w:x="-244" w:y="1"/>
                    <w:suppressOverlap/>
                    <w:rPr>
                      <w:b/>
                      <w:sz w:val="14"/>
                    </w:rPr>
                  </w:pPr>
                </w:p>
              </w:tc>
            </w:tr>
            <w:tr w:rsidR="004067F9" w:rsidRPr="004067F9" w14:paraId="4E3F734D" w14:textId="77777777" w:rsidTr="00C743AB">
              <w:tc>
                <w:tcPr>
                  <w:tcW w:w="421" w:type="dxa"/>
                  <w:shd w:val="clear" w:color="auto" w:fill="F2F2F2" w:themeFill="background1" w:themeFillShade="F2"/>
                </w:tcPr>
                <w:p w14:paraId="54AEBAC1" w14:textId="77777777" w:rsidR="004067F9" w:rsidRPr="004067F9" w:rsidRDefault="004067F9" w:rsidP="004067F9">
                  <w:pPr>
                    <w:framePr w:hSpace="141" w:wrap="around" w:vAnchor="text" w:hAnchor="text" w:x="-244" w:y="1"/>
                    <w:suppressOverlap/>
                    <w:rPr>
                      <w:b/>
                      <w:sz w:val="14"/>
                    </w:rPr>
                  </w:pPr>
                </w:p>
              </w:tc>
            </w:tr>
            <w:tr w:rsidR="004067F9" w:rsidRPr="004067F9" w14:paraId="26F0B98C" w14:textId="77777777" w:rsidTr="00C743AB">
              <w:tc>
                <w:tcPr>
                  <w:tcW w:w="421" w:type="dxa"/>
                  <w:shd w:val="clear" w:color="auto" w:fill="F2F2F2" w:themeFill="background1" w:themeFillShade="F2"/>
                </w:tcPr>
                <w:p w14:paraId="73372E1B" w14:textId="77777777" w:rsidR="004067F9" w:rsidRPr="004067F9" w:rsidRDefault="004067F9" w:rsidP="004067F9">
                  <w:pPr>
                    <w:framePr w:hSpace="141" w:wrap="around" w:vAnchor="text" w:hAnchor="text" w:x="-244" w:y="1"/>
                    <w:suppressOverlap/>
                    <w:rPr>
                      <w:b/>
                      <w:sz w:val="14"/>
                    </w:rPr>
                  </w:pPr>
                  <w:r w:rsidRPr="004067F9">
                    <w:rPr>
                      <w:b/>
                      <w:sz w:val="14"/>
                    </w:rPr>
                    <w:t>3</w:t>
                  </w:r>
                </w:p>
              </w:tc>
            </w:tr>
          </w:tbl>
          <w:p w14:paraId="7C0AED86" w14:textId="77777777" w:rsidR="004067F9" w:rsidRPr="004067F9" w:rsidRDefault="004067F9" w:rsidP="004067F9">
            <w:pPr>
              <w:rPr>
                <w:b/>
              </w:rPr>
            </w:pPr>
          </w:p>
        </w:tc>
        <w:tc>
          <w:tcPr>
            <w:tcW w:w="884" w:type="dxa"/>
            <w:tcBorders>
              <w:top w:val="single" w:sz="18" w:space="0" w:color="auto"/>
              <w:left w:val="nil"/>
              <w:bottom w:val="single" w:sz="18" w:space="0" w:color="auto"/>
              <w:right w:val="nil"/>
            </w:tcBorders>
            <w:shd w:val="clear" w:color="auto" w:fill="D5DCE4" w:themeFill="text2" w:themeFillTint="33"/>
          </w:tcPr>
          <w:p w14:paraId="4A471A53"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01248" behindDoc="0" locked="0" layoutInCell="1" allowOverlap="1" wp14:anchorId="7920FECC" wp14:editId="01DBCA01">
                      <wp:simplePos x="0" y="0"/>
                      <wp:positionH relativeFrom="column">
                        <wp:posOffset>-62230</wp:posOffset>
                      </wp:positionH>
                      <wp:positionV relativeFrom="paragraph">
                        <wp:posOffset>635</wp:posOffset>
                      </wp:positionV>
                      <wp:extent cx="621665" cy="444500"/>
                      <wp:effectExtent l="19050" t="19050" r="26035" b="31750"/>
                      <wp:wrapNone/>
                      <wp:docPr id="247" name="Rechte verbindingslijn 247"/>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44546A">
                                    <a:lumMod val="40000"/>
                                    <a:lumOff val="60000"/>
                                  </a:srgbClr>
                                </a:solidFill>
                                <a:prstDash val="solid"/>
                                <a:miter lim="800000"/>
                              </a:ln>
                              <a:effectLst/>
                            </wps:spPr>
                            <wps:bodyPr/>
                          </wps:wsp>
                        </a:graphicData>
                      </a:graphic>
                    </wp:anchor>
                  </w:drawing>
                </mc:Choice>
                <mc:Fallback>
                  <w:pict>
                    <v:line w14:anchorId="0A0DE4E1" id="Rechte verbindingslijn 247"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4.9pt,.05pt" to="44.0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" strokecolor="#adb9ca" strokeweight="2.25pt">
                      <v:stroke joinstyle="miter"/>
                    </v:line>
                  </w:pict>
                </mc:Fallback>
              </mc:AlternateContent>
            </w:r>
            <w:r w:rsidRPr="004067F9">
              <w:rPr>
                <w:b/>
                <w:noProof/>
                <w:lang w:eastAsia="nl-NL"/>
              </w:rPr>
              <mc:AlternateContent>
                <mc:Choice Requires="wps">
                  <w:drawing>
                    <wp:anchor distT="0" distB="0" distL="114300" distR="114300" simplePos="0" relativeHeight="251694080" behindDoc="0" locked="0" layoutInCell="1" allowOverlap="1" wp14:anchorId="67E13F6F" wp14:editId="474B7292">
                      <wp:simplePos x="0" y="0"/>
                      <wp:positionH relativeFrom="column">
                        <wp:posOffset>-61595</wp:posOffset>
                      </wp:positionH>
                      <wp:positionV relativeFrom="paragraph">
                        <wp:posOffset>-26035</wp:posOffset>
                      </wp:positionV>
                      <wp:extent cx="652145" cy="468630"/>
                      <wp:effectExtent l="19050" t="19050" r="14605" b="26670"/>
                      <wp:wrapNone/>
                      <wp:docPr id="239" name="Rechte verbindingslijn 239"/>
                      <wp:cNvGraphicFramePr/>
                      <a:graphic xmlns:a="http://schemas.openxmlformats.org/drawingml/2006/main">
                        <a:graphicData uri="http://schemas.microsoft.com/office/word/2010/wordprocessingShape">
                          <wps:wsp>
                            <wps:cNvCnPr/>
                            <wps:spPr>
                              <a:xfrm>
                                <a:off x="0" y="0"/>
                                <a:ext cx="652145" cy="468630"/>
                              </a:xfrm>
                              <a:prstGeom prst="line">
                                <a:avLst/>
                              </a:prstGeom>
                              <a:noFill/>
                              <a:ln w="28575"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B2E185" id="Rechte verbindingslijn 2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05pt" to="46.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" strokecolor="#adb9ca"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D5DCE4" w:themeFill="text2" w:themeFillTint="33"/>
          </w:tcPr>
          <w:tbl>
            <w:tblPr>
              <w:tblStyle w:val="Tabelraster"/>
              <w:tblW w:w="421" w:type="dxa"/>
              <w:tblLayout w:type="fixed"/>
              <w:tblLook w:val="04A0" w:firstRow="1" w:lastRow="0" w:firstColumn="1" w:lastColumn="0" w:noHBand="0" w:noVBand="1"/>
            </w:tblPr>
            <w:tblGrid>
              <w:gridCol w:w="421"/>
            </w:tblGrid>
            <w:tr w:rsidR="004067F9" w:rsidRPr="004067F9" w14:paraId="6C713798" w14:textId="77777777" w:rsidTr="00C743AB">
              <w:tc>
                <w:tcPr>
                  <w:tcW w:w="421" w:type="dxa"/>
                  <w:shd w:val="clear" w:color="auto" w:fill="F2F2F2" w:themeFill="background1" w:themeFillShade="F2"/>
                </w:tcPr>
                <w:p w14:paraId="24C9CAAE"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03296" behindDoc="0" locked="0" layoutInCell="1" allowOverlap="1" wp14:anchorId="34773570" wp14:editId="5C49E0D4">
                            <wp:simplePos x="0" y="0"/>
                            <wp:positionH relativeFrom="column">
                              <wp:posOffset>193675</wp:posOffset>
                            </wp:positionH>
                            <wp:positionV relativeFrom="paragraph">
                              <wp:posOffset>635</wp:posOffset>
                            </wp:positionV>
                            <wp:extent cx="621665" cy="444500"/>
                            <wp:effectExtent l="19050" t="19050" r="26035" b="31750"/>
                            <wp:wrapNone/>
                            <wp:docPr id="249" name="Rechte verbindingslijn 249"/>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70AD47">
                                          <a:lumMod val="50000"/>
                                        </a:srgbClr>
                                      </a:solidFill>
                                      <a:prstDash val="solid"/>
                                      <a:miter lim="800000"/>
                                    </a:ln>
                                    <a:effectLst/>
                                  </wps:spPr>
                                  <wps:bodyPr/>
                                </wps:wsp>
                              </a:graphicData>
                            </a:graphic>
                          </wp:anchor>
                        </w:drawing>
                      </mc:Choice>
                      <mc:Fallback>
                        <w:pict>
                          <v:line w14:anchorId="3740521D" id="Rechte verbindingslijn 249"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5.25pt,.05pt" to="64.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" strokecolor="#385723" strokeweight="2.25pt">
                            <v:stroke joinstyle="miter"/>
                          </v:line>
                        </w:pict>
                      </mc:Fallback>
                    </mc:AlternateContent>
                  </w:r>
                  <w:r w:rsidRPr="004067F9">
                    <w:rPr>
                      <w:b/>
                      <w:noProof/>
                      <w:lang w:eastAsia="nl-NL"/>
                    </w:rPr>
                    <mc:AlternateContent>
                      <mc:Choice Requires="wps">
                        <w:drawing>
                          <wp:anchor distT="0" distB="0" distL="114300" distR="114300" simplePos="0" relativeHeight="251707392" behindDoc="0" locked="0" layoutInCell="1" allowOverlap="1" wp14:anchorId="19430860" wp14:editId="3BA4F8CE">
                            <wp:simplePos x="0" y="0"/>
                            <wp:positionH relativeFrom="column">
                              <wp:posOffset>207645</wp:posOffset>
                            </wp:positionH>
                            <wp:positionV relativeFrom="paragraph">
                              <wp:posOffset>-18415</wp:posOffset>
                            </wp:positionV>
                            <wp:extent cx="621665" cy="487045"/>
                            <wp:effectExtent l="19050" t="19050" r="26035" b="27305"/>
                            <wp:wrapNone/>
                            <wp:docPr id="253" name="Rechte verbindingslijn 253"/>
                            <wp:cNvGraphicFramePr/>
                            <a:graphic xmlns:a="http://schemas.openxmlformats.org/drawingml/2006/main">
                              <a:graphicData uri="http://schemas.microsoft.com/office/word/2010/wordprocessingShape">
                                <wps:wsp>
                                  <wps:cNvCnPr/>
                                  <wps:spPr>
                                    <a:xfrm>
                                      <a:off x="0" y="0"/>
                                      <a:ext cx="621665" cy="487045"/>
                                    </a:xfrm>
                                    <a:prstGeom prst="line">
                                      <a:avLst/>
                                    </a:prstGeom>
                                    <a:noFill/>
                                    <a:ln w="28575" cap="flat" cmpd="sng" algn="ctr">
                                      <a:solidFill>
                                        <a:srgbClr val="70AD47">
                                          <a:lumMod val="50000"/>
                                        </a:srgbClr>
                                      </a:solidFill>
                                      <a:prstDash val="solid"/>
                                      <a:miter lim="800000"/>
                                    </a:ln>
                                    <a:effectLst/>
                                  </wps:spPr>
                                  <wps:bodyPr/>
                                </wps:wsp>
                              </a:graphicData>
                            </a:graphic>
                            <wp14:sizeRelV relativeFrom="margin">
                              <wp14:pctHeight>0</wp14:pctHeight>
                            </wp14:sizeRelV>
                          </wp:anchor>
                        </w:drawing>
                      </mc:Choice>
                      <mc:Fallback>
                        <w:pict>
                          <v:line w14:anchorId="53A59D75" id="Rechte verbindingslijn 253"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5pt,-1.45pt" to="65.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" strokecolor="#385723" strokeweight="2.25pt">
                            <v:stroke joinstyle="miter"/>
                          </v:line>
                        </w:pict>
                      </mc:Fallback>
                    </mc:AlternateContent>
                  </w:r>
                </w:p>
              </w:tc>
            </w:tr>
            <w:tr w:rsidR="004067F9" w:rsidRPr="004067F9" w14:paraId="09C3BF62" w14:textId="77777777" w:rsidTr="00C743AB">
              <w:tc>
                <w:tcPr>
                  <w:tcW w:w="421" w:type="dxa"/>
                  <w:shd w:val="clear" w:color="auto" w:fill="F2F2F2" w:themeFill="background1" w:themeFillShade="F2"/>
                </w:tcPr>
                <w:p w14:paraId="4E6EBFDF" w14:textId="77777777" w:rsidR="004067F9" w:rsidRPr="004067F9" w:rsidRDefault="004067F9" w:rsidP="004067F9">
                  <w:pPr>
                    <w:framePr w:hSpace="141" w:wrap="around" w:vAnchor="text" w:hAnchor="text" w:x="-244" w:y="1"/>
                    <w:suppressOverlap/>
                    <w:rPr>
                      <w:b/>
                      <w:sz w:val="14"/>
                    </w:rPr>
                  </w:pPr>
                </w:p>
              </w:tc>
            </w:tr>
            <w:tr w:rsidR="004067F9" w:rsidRPr="004067F9" w14:paraId="33632AB5" w14:textId="77777777" w:rsidTr="00C743AB">
              <w:tc>
                <w:tcPr>
                  <w:tcW w:w="421" w:type="dxa"/>
                  <w:tcBorders>
                    <w:bottom w:val="single" w:sz="4" w:space="0" w:color="auto"/>
                  </w:tcBorders>
                  <w:shd w:val="clear" w:color="auto" w:fill="F2F2F2" w:themeFill="background1" w:themeFillShade="F2"/>
                </w:tcPr>
                <w:p w14:paraId="3591BF43" w14:textId="77777777" w:rsidR="004067F9" w:rsidRPr="004067F9" w:rsidRDefault="004067F9" w:rsidP="004067F9">
                  <w:pPr>
                    <w:framePr w:hSpace="141" w:wrap="around" w:vAnchor="text" w:hAnchor="text" w:x="-244" w:y="1"/>
                    <w:suppressOverlap/>
                    <w:rPr>
                      <w:b/>
                      <w:sz w:val="14"/>
                    </w:rPr>
                  </w:pPr>
                </w:p>
              </w:tc>
            </w:tr>
            <w:tr w:rsidR="004067F9" w:rsidRPr="004067F9" w14:paraId="4B21378A" w14:textId="77777777" w:rsidTr="00C743AB">
              <w:tc>
                <w:tcPr>
                  <w:tcW w:w="421" w:type="dxa"/>
                  <w:tcBorders>
                    <w:bottom w:val="nil"/>
                  </w:tcBorders>
                  <w:shd w:val="clear" w:color="auto" w:fill="F2F2F2" w:themeFill="background1" w:themeFillShade="F2"/>
                </w:tcPr>
                <w:p w14:paraId="7E6A3286" w14:textId="77777777" w:rsidR="004067F9" w:rsidRPr="004067F9" w:rsidRDefault="004067F9" w:rsidP="004067F9">
                  <w:pPr>
                    <w:framePr w:hSpace="141" w:wrap="around" w:vAnchor="text" w:hAnchor="text" w:x="-244" w:y="1"/>
                    <w:suppressOverlap/>
                    <w:rPr>
                      <w:b/>
                      <w:sz w:val="14"/>
                    </w:rPr>
                  </w:pPr>
                  <w:r w:rsidRPr="004067F9">
                    <w:rPr>
                      <w:b/>
                      <w:sz w:val="14"/>
                    </w:rPr>
                    <w:t>3</w:t>
                  </w:r>
                </w:p>
              </w:tc>
            </w:tr>
          </w:tbl>
          <w:p w14:paraId="545C8285" w14:textId="77777777" w:rsidR="004067F9" w:rsidRPr="004067F9" w:rsidRDefault="004067F9" w:rsidP="004067F9">
            <w:pPr>
              <w:rPr>
                <w:b/>
              </w:rPr>
            </w:pPr>
          </w:p>
        </w:tc>
        <w:tc>
          <w:tcPr>
            <w:tcW w:w="851" w:type="dxa"/>
            <w:tcBorders>
              <w:top w:val="single" w:sz="18" w:space="0" w:color="auto"/>
              <w:left w:val="nil"/>
              <w:bottom w:val="single" w:sz="18" w:space="0" w:color="auto"/>
              <w:right w:val="nil"/>
            </w:tcBorders>
            <w:shd w:val="clear" w:color="auto" w:fill="C4884C"/>
          </w:tcPr>
          <w:p w14:paraId="7C081CE7"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C4884C"/>
          </w:tcPr>
          <w:tbl>
            <w:tblPr>
              <w:tblStyle w:val="Tabelraster"/>
              <w:tblW w:w="421" w:type="dxa"/>
              <w:tblLayout w:type="fixed"/>
              <w:tblLook w:val="04A0" w:firstRow="1" w:lastRow="0" w:firstColumn="1" w:lastColumn="0" w:noHBand="0" w:noVBand="1"/>
            </w:tblPr>
            <w:tblGrid>
              <w:gridCol w:w="421"/>
            </w:tblGrid>
            <w:tr w:rsidR="004067F9" w:rsidRPr="004067F9" w14:paraId="4DBF7152" w14:textId="77777777" w:rsidTr="00C743AB">
              <w:tc>
                <w:tcPr>
                  <w:tcW w:w="421" w:type="dxa"/>
                  <w:shd w:val="clear" w:color="auto" w:fill="F2F2F2" w:themeFill="background1" w:themeFillShade="F2"/>
                </w:tcPr>
                <w:p w14:paraId="5E49BC08" w14:textId="77777777" w:rsidR="004067F9" w:rsidRPr="004067F9" w:rsidRDefault="004067F9" w:rsidP="004067F9">
                  <w:pPr>
                    <w:framePr w:hSpace="141" w:wrap="around" w:vAnchor="text" w:hAnchor="text" w:x="-244" w:y="1"/>
                    <w:suppressOverlap/>
                    <w:rPr>
                      <w:b/>
                      <w:sz w:val="14"/>
                    </w:rPr>
                  </w:pPr>
                </w:p>
              </w:tc>
            </w:tr>
            <w:tr w:rsidR="004067F9" w:rsidRPr="004067F9" w14:paraId="614EE9F9" w14:textId="77777777" w:rsidTr="00C743AB">
              <w:tc>
                <w:tcPr>
                  <w:tcW w:w="421" w:type="dxa"/>
                  <w:shd w:val="clear" w:color="auto" w:fill="F2F2F2" w:themeFill="background1" w:themeFillShade="F2"/>
                </w:tcPr>
                <w:p w14:paraId="446B3EA4" w14:textId="77777777" w:rsidR="004067F9" w:rsidRPr="004067F9" w:rsidRDefault="004067F9" w:rsidP="004067F9">
                  <w:pPr>
                    <w:framePr w:hSpace="141" w:wrap="around" w:vAnchor="text" w:hAnchor="text" w:x="-244" w:y="1"/>
                    <w:suppressOverlap/>
                    <w:rPr>
                      <w:b/>
                      <w:sz w:val="14"/>
                    </w:rPr>
                  </w:pPr>
                </w:p>
              </w:tc>
            </w:tr>
            <w:tr w:rsidR="004067F9" w:rsidRPr="004067F9" w14:paraId="73B48CA9" w14:textId="77777777" w:rsidTr="00C743AB">
              <w:tc>
                <w:tcPr>
                  <w:tcW w:w="421" w:type="dxa"/>
                  <w:shd w:val="clear" w:color="auto" w:fill="F2F2F2" w:themeFill="background1" w:themeFillShade="F2"/>
                </w:tcPr>
                <w:p w14:paraId="2B72F1D7" w14:textId="77777777" w:rsidR="004067F9" w:rsidRPr="004067F9" w:rsidRDefault="004067F9" w:rsidP="004067F9">
                  <w:pPr>
                    <w:framePr w:hSpace="141" w:wrap="around" w:vAnchor="text" w:hAnchor="text" w:x="-244" w:y="1"/>
                    <w:suppressOverlap/>
                    <w:rPr>
                      <w:b/>
                      <w:sz w:val="14"/>
                    </w:rPr>
                  </w:pPr>
                </w:p>
              </w:tc>
            </w:tr>
            <w:tr w:rsidR="004067F9" w:rsidRPr="004067F9" w14:paraId="3D6F15B6" w14:textId="77777777" w:rsidTr="00C743AB">
              <w:tc>
                <w:tcPr>
                  <w:tcW w:w="421" w:type="dxa"/>
                  <w:shd w:val="clear" w:color="auto" w:fill="F2F2F2" w:themeFill="background1" w:themeFillShade="F2"/>
                </w:tcPr>
                <w:p w14:paraId="70851B24" w14:textId="77777777" w:rsidR="004067F9" w:rsidRPr="004067F9" w:rsidRDefault="004067F9" w:rsidP="004067F9">
                  <w:pPr>
                    <w:framePr w:hSpace="141" w:wrap="around" w:vAnchor="text" w:hAnchor="text" w:x="-244" w:y="1"/>
                    <w:suppressOverlap/>
                    <w:rPr>
                      <w:b/>
                      <w:sz w:val="14"/>
                    </w:rPr>
                  </w:pPr>
                  <w:r w:rsidRPr="004067F9">
                    <w:rPr>
                      <w:b/>
                      <w:sz w:val="14"/>
                    </w:rPr>
                    <w:t>3</w:t>
                  </w:r>
                </w:p>
              </w:tc>
            </w:tr>
          </w:tbl>
          <w:p w14:paraId="69A0B4AA"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F9393"/>
          </w:tcPr>
          <w:p w14:paraId="553FDDE2"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22752" behindDoc="0" locked="0" layoutInCell="1" allowOverlap="1" wp14:anchorId="42E9DDF0" wp14:editId="20F417A2">
                      <wp:simplePos x="0" y="0"/>
                      <wp:positionH relativeFrom="column">
                        <wp:posOffset>-54610</wp:posOffset>
                      </wp:positionH>
                      <wp:positionV relativeFrom="paragraph">
                        <wp:posOffset>-1905</wp:posOffset>
                      </wp:positionV>
                      <wp:extent cx="688340" cy="457200"/>
                      <wp:effectExtent l="19050" t="19050" r="16510" b="19050"/>
                      <wp:wrapNone/>
                      <wp:docPr id="267" name="Rechte verbindingslijn 267"/>
                      <wp:cNvGraphicFramePr/>
                      <a:graphic xmlns:a="http://schemas.openxmlformats.org/drawingml/2006/main">
                        <a:graphicData uri="http://schemas.microsoft.com/office/word/2010/wordprocessingShape">
                          <wps:wsp>
                            <wps:cNvCnPr/>
                            <wps:spPr>
                              <a:xfrm>
                                <a:off x="0" y="0"/>
                                <a:ext cx="688340" cy="4572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7E4A37" id="Rechte verbindingslijn 26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5pt" to="49.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" strokecolor="red" strokeweight="2.25pt">
                      <v:stroke joinstyle="miter"/>
                    </v:line>
                  </w:pict>
                </mc:Fallback>
              </mc:AlternateContent>
            </w:r>
            <w:r w:rsidRPr="004067F9">
              <w:rPr>
                <w:b/>
                <w:noProof/>
                <w:lang w:eastAsia="nl-NL"/>
              </w:rPr>
              <mc:AlternateContent>
                <mc:Choice Requires="wps">
                  <w:drawing>
                    <wp:anchor distT="0" distB="0" distL="114300" distR="114300" simplePos="0" relativeHeight="251721728" behindDoc="0" locked="0" layoutInCell="1" allowOverlap="1" wp14:anchorId="4F3B545A" wp14:editId="321FEADF">
                      <wp:simplePos x="0" y="0"/>
                      <wp:positionH relativeFrom="column">
                        <wp:posOffset>-66675</wp:posOffset>
                      </wp:positionH>
                      <wp:positionV relativeFrom="paragraph">
                        <wp:posOffset>10160</wp:posOffset>
                      </wp:positionV>
                      <wp:extent cx="682625" cy="444500"/>
                      <wp:effectExtent l="19050" t="19050" r="22225" b="31750"/>
                      <wp:wrapNone/>
                      <wp:docPr id="266" name="Rechte verbindingslijn 266"/>
                      <wp:cNvGraphicFramePr/>
                      <a:graphic xmlns:a="http://schemas.openxmlformats.org/drawingml/2006/main">
                        <a:graphicData uri="http://schemas.microsoft.com/office/word/2010/wordprocessingShape">
                          <wps:wsp>
                            <wps:cNvCnPr/>
                            <wps:spPr>
                              <a:xfrm flipV="1">
                                <a:off x="0" y="0"/>
                                <a:ext cx="682625" cy="4445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53B264F4" id="Rechte verbindingslijn 266" o:spid="_x0000_s1026" style="position:absolute;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8pt" to="48.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" strokecolor="red"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FF9393"/>
          </w:tcPr>
          <w:tbl>
            <w:tblPr>
              <w:tblStyle w:val="Tabelraster"/>
              <w:tblW w:w="421" w:type="dxa"/>
              <w:tblLayout w:type="fixed"/>
              <w:tblLook w:val="04A0" w:firstRow="1" w:lastRow="0" w:firstColumn="1" w:lastColumn="0" w:noHBand="0" w:noVBand="1"/>
            </w:tblPr>
            <w:tblGrid>
              <w:gridCol w:w="421"/>
            </w:tblGrid>
            <w:tr w:rsidR="004067F9" w:rsidRPr="004067F9" w14:paraId="661C0721" w14:textId="77777777" w:rsidTr="00C743AB">
              <w:tc>
                <w:tcPr>
                  <w:tcW w:w="421" w:type="dxa"/>
                  <w:tcBorders>
                    <w:top w:val="nil"/>
                  </w:tcBorders>
                  <w:shd w:val="clear" w:color="auto" w:fill="F2F2F2" w:themeFill="background1" w:themeFillShade="F2"/>
                </w:tcPr>
                <w:p w14:paraId="0E30182C"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39136" behindDoc="0" locked="0" layoutInCell="1" allowOverlap="1" wp14:anchorId="0D822F40" wp14:editId="565B739B">
                            <wp:simplePos x="0" y="0"/>
                            <wp:positionH relativeFrom="column">
                              <wp:posOffset>201295</wp:posOffset>
                            </wp:positionH>
                            <wp:positionV relativeFrom="paragraph">
                              <wp:posOffset>-1270</wp:posOffset>
                            </wp:positionV>
                            <wp:extent cx="762000" cy="474980"/>
                            <wp:effectExtent l="19050" t="19050" r="19050" b="20320"/>
                            <wp:wrapNone/>
                            <wp:docPr id="56" name="Rechte verbindingslijn 56"/>
                            <wp:cNvGraphicFramePr/>
                            <a:graphic xmlns:a="http://schemas.openxmlformats.org/drawingml/2006/main">
                              <a:graphicData uri="http://schemas.microsoft.com/office/word/2010/wordprocessingShape">
                                <wps:wsp>
                                  <wps:cNvCnPr/>
                                  <wps:spPr>
                                    <a:xfrm>
                                      <a:off x="0" y="0"/>
                                      <a:ext cx="762000" cy="47498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6C8184" id="Rechte verbindingslijn 5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pt" to="75.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" strokecolor="#da0000" strokeweight="2.25pt">
                            <v:stroke joinstyle="miter"/>
                          </v:line>
                        </w:pict>
                      </mc:Fallback>
                    </mc:AlternateContent>
                  </w:r>
                  <w:r w:rsidRPr="004067F9">
                    <w:rPr>
                      <w:b/>
                      <w:noProof/>
                      <w:lang w:eastAsia="nl-NL"/>
                    </w:rPr>
                    <mc:AlternateContent>
                      <mc:Choice Requires="wps">
                        <w:drawing>
                          <wp:anchor distT="0" distB="0" distL="114300" distR="114300" simplePos="0" relativeHeight="251735040" behindDoc="0" locked="0" layoutInCell="1" allowOverlap="1" wp14:anchorId="0D6ED47B" wp14:editId="6FDA3DFC">
                            <wp:simplePos x="0" y="0"/>
                            <wp:positionH relativeFrom="column">
                              <wp:posOffset>201295</wp:posOffset>
                            </wp:positionH>
                            <wp:positionV relativeFrom="paragraph">
                              <wp:posOffset>9525</wp:posOffset>
                            </wp:positionV>
                            <wp:extent cx="713105" cy="450850"/>
                            <wp:effectExtent l="19050" t="19050" r="29845" b="25400"/>
                            <wp:wrapNone/>
                            <wp:docPr id="52" name="Rechte verbindingslijn 52"/>
                            <wp:cNvGraphicFramePr/>
                            <a:graphic xmlns:a="http://schemas.openxmlformats.org/drawingml/2006/main">
                              <a:graphicData uri="http://schemas.microsoft.com/office/word/2010/wordprocessingShape">
                                <wps:wsp>
                                  <wps:cNvCnPr/>
                                  <wps:spPr>
                                    <a:xfrm flipV="1">
                                      <a:off x="0" y="0"/>
                                      <a:ext cx="713105" cy="45085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B378C" id="Rechte verbindingslijn 5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75pt" to="1in,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" strokecolor="#da0000" strokeweight="2.25pt">
                            <v:stroke joinstyle="miter"/>
                          </v:line>
                        </w:pict>
                      </mc:Fallback>
                    </mc:AlternateContent>
                  </w:r>
                </w:p>
              </w:tc>
            </w:tr>
            <w:tr w:rsidR="004067F9" w:rsidRPr="004067F9" w14:paraId="2EE5A72B" w14:textId="77777777" w:rsidTr="00C743AB">
              <w:tc>
                <w:tcPr>
                  <w:tcW w:w="421" w:type="dxa"/>
                  <w:shd w:val="clear" w:color="auto" w:fill="F2F2F2" w:themeFill="background1" w:themeFillShade="F2"/>
                </w:tcPr>
                <w:p w14:paraId="5C4A7133" w14:textId="77777777" w:rsidR="004067F9" w:rsidRPr="004067F9" w:rsidRDefault="004067F9" w:rsidP="004067F9">
                  <w:pPr>
                    <w:framePr w:hSpace="141" w:wrap="around" w:vAnchor="text" w:hAnchor="text" w:x="-244" w:y="1"/>
                    <w:suppressOverlap/>
                    <w:rPr>
                      <w:b/>
                      <w:sz w:val="14"/>
                    </w:rPr>
                  </w:pPr>
                </w:p>
              </w:tc>
            </w:tr>
            <w:tr w:rsidR="004067F9" w:rsidRPr="004067F9" w14:paraId="4120D51D" w14:textId="77777777" w:rsidTr="00C743AB">
              <w:tc>
                <w:tcPr>
                  <w:tcW w:w="421" w:type="dxa"/>
                  <w:shd w:val="clear" w:color="auto" w:fill="F2F2F2" w:themeFill="background1" w:themeFillShade="F2"/>
                </w:tcPr>
                <w:p w14:paraId="3B4AD6D7" w14:textId="77777777" w:rsidR="004067F9" w:rsidRPr="004067F9" w:rsidRDefault="004067F9" w:rsidP="004067F9">
                  <w:pPr>
                    <w:framePr w:hSpace="141" w:wrap="around" w:vAnchor="text" w:hAnchor="text" w:x="-244" w:y="1"/>
                    <w:suppressOverlap/>
                    <w:rPr>
                      <w:b/>
                      <w:sz w:val="14"/>
                    </w:rPr>
                  </w:pPr>
                </w:p>
              </w:tc>
            </w:tr>
            <w:tr w:rsidR="004067F9" w:rsidRPr="004067F9" w14:paraId="4AA60656" w14:textId="77777777" w:rsidTr="00C743AB">
              <w:tc>
                <w:tcPr>
                  <w:tcW w:w="421" w:type="dxa"/>
                  <w:shd w:val="clear" w:color="auto" w:fill="F2F2F2" w:themeFill="background1" w:themeFillShade="F2"/>
                </w:tcPr>
                <w:p w14:paraId="239C9FAA" w14:textId="77777777" w:rsidR="004067F9" w:rsidRPr="004067F9" w:rsidRDefault="004067F9" w:rsidP="004067F9">
                  <w:pPr>
                    <w:framePr w:hSpace="141" w:wrap="around" w:vAnchor="text" w:hAnchor="text" w:x="-244" w:y="1"/>
                    <w:suppressOverlap/>
                    <w:rPr>
                      <w:b/>
                      <w:sz w:val="14"/>
                    </w:rPr>
                  </w:pPr>
                  <w:r w:rsidRPr="004067F9">
                    <w:rPr>
                      <w:b/>
                      <w:sz w:val="14"/>
                    </w:rPr>
                    <w:t>3</w:t>
                  </w:r>
                </w:p>
              </w:tc>
            </w:tr>
          </w:tbl>
          <w:p w14:paraId="5E4DF951"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4B083" w:themeFill="accent2" w:themeFillTint="99"/>
          </w:tcPr>
          <w:p w14:paraId="70627DBA"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F4B083" w:themeFill="accent2" w:themeFillTint="99"/>
          </w:tcPr>
          <w:tbl>
            <w:tblPr>
              <w:tblStyle w:val="Tabelraster"/>
              <w:tblW w:w="421" w:type="dxa"/>
              <w:tblLayout w:type="fixed"/>
              <w:tblLook w:val="04A0" w:firstRow="1" w:lastRow="0" w:firstColumn="1" w:lastColumn="0" w:noHBand="0" w:noVBand="1"/>
            </w:tblPr>
            <w:tblGrid>
              <w:gridCol w:w="421"/>
            </w:tblGrid>
            <w:tr w:rsidR="004067F9" w:rsidRPr="004067F9" w14:paraId="3E4DC19C" w14:textId="77777777" w:rsidTr="00C743AB">
              <w:tc>
                <w:tcPr>
                  <w:tcW w:w="421" w:type="dxa"/>
                  <w:shd w:val="clear" w:color="auto" w:fill="F2F2F2" w:themeFill="background1" w:themeFillShade="F2"/>
                </w:tcPr>
                <w:p w14:paraId="0D7E3897" w14:textId="77777777" w:rsidR="004067F9" w:rsidRPr="004067F9" w:rsidRDefault="004067F9" w:rsidP="004067F9">
                  <w:pPr>
                    <w:framePr w:hSpace="141" w:wrap="around" w:vAnchor="text" w:hAnchor="text" w:x="-244" w:y="1"/>
                    <w:suppressOverlap/>
                    <w:rPr>
                      <w:b/>
                      <w:sz w:val="14"/>
                    </w:rPr>
                  </w:pPr>
                </w:p>
              </w:tc>
            </w:tr>
            <w:tr w:rsidR="004067F9" w:rsidRPr="004067F9" w14:paraId="2B941590" w14:textId="77777777" w:rsidTr="00C743AB">
              <w:tc>
                <w:tcPr>
                  <w:tcW w:w="421" w:type="dxa"/>
                  <w:shd w:val="clear" w:color="auto" w:fill="F2F2F2" w:themeFill="background1" w:themeFillShade="F2"/>
                </w:tcPr>
                <w:p w14:paraId="480965D2" w14:textId="77777777" w:rsidR="004067F9" w:rsidRPr="004067F9" w:rsidRDefault="004067F9" w:rsidP="004067F9">
                  <w:pPr>
                    <w:framePr w:hSpace="141" w:wrap="around" w:vAnchor="text" w:hAnchor="text" w:x="-244" w:y="1"/>
                    <w:suppressOverlap/>
                    <w:rPr>
                      <w:b/>
                      <w:sz w:val="14"/>
                    </w:rPr>
                  </w:pPr>
                </w:p>
              </w:tc>
            </w:tr>
            <w:tr w:rsidR="004067F9" w:rsidRPr="004067F9" w14:paraId="45A31FE3" w14:textId="77777777" w:rsidTr="00C743AB">
              <w:tc>
                <w:tcPr>
                  <w:tcW w:w="421" w:type="dxa"/>
                  <w:shd w:val="clear" w:color="auto" w:fill="F2F2F2" w:themeFill="background1" w:themeFillShade="F2"/>
                </w:tcPr>
                <w:p w14:paraId="6B0BFAD8" w14:textId="77777777" w:rsidR="004067F9" w:rsidRPr="004067F9" w:rsidRDefault="004067F9" w:rsidP="004067F9">
                  <w:pPr>
                    <w:framePr w:hSpace="141" w:wrap="around" w:vAnchor="text" w:hAnchor="text" w:x="-244" w:y="1"/>
                    <w:suppressOverlap/>
                    <w:rPr>
                      <w:b/>
                      <w:sz w:val="14"/>
                    </w:rPr>
                  </w:pPr>
                </w:p>
              </w:tc>
            </w:tr>
            <w:tr w:rsidR="004067F9" w:rsidRPr="004067F9" w14:paraId="2C9EF849" w14:textId="77777777" w:rsidTr="00C743AB">
              <w:tc>
                <w:tcPr>
                  <w:tcW w:w="421" w:type="dxa"/>
                  <w:shd w:val="clear" w:color="auto" w:fill="F2F2F2" w:themeFill="background1" w:themeFillShade="F2"/>
                </w:tcPr>
                <w:p w14:paraId="1E0B2534" w14:textId="77777777" w:rsidR="004067F9" w:rsidRPr="004067F9" w:rsidRDefault="004067F9" w:rsidP="004067F9">
                  <w:pPr>
                    <w:framePr w:hSpace="141" w:wrap="around" w:vAnchor="text" w:hAnchor="text" w:x="-244" w:y="1"/>
                    <w:suppressOverlap/>
                    <w:rPr>
                      <w:b/>
                      <w:sz w:val="14"/>
                    </w:rPr>
                  </w:pPr>
                  <w:r w:rsidRPr="004067F9">
                    <w:rPr>
                      <w:b/>
                      <w:sz w:val="14"/>
                    </w:rPr>
                    <w:t>3</w:t>
                  </w:r>
                </w:p>
              </w:tc>
            </w:tr>
          </w:tbl>
          <w:p w14:paraId="69A7CB6E" w14:textId="77777777" w:rsidR="004067F9" w:rsidRPr="004067F9" w:rsidRDefault="004067F9" w:rsidP="004067F9">
            <w:pPr>
              <w:rPr>
                <w:b/>
              </w:rPr>
            </w:pPr>
          </w:p>
        </w:tc>
        <w:tc>
          <w:tcPr>
            <w:tcW w:w="1100" w:type="dxa"/>
            <w:tcBorders>
              <w:top w:val="single" w:sz="18" w:space="0" w:color="auto"/>
              <w:left w:val="nil"/>
              <w:bottom w:val="single" w:sz="18" w:space="0" w:color="auto"/>
            </w:tcBorders>
            <w:shd w:val="clear" w:color="auto" w:fill="FBE4D5" w:themeFill="accent2" w:themeFillTint="33"/>
          </w:tcPr>
          <w:p w14:paraId="65341CAA"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47328" behindDoc="0" locked="0" layoutInCell="1" allowOverlap="1" wp14:anchorId="2288DB71" wp14:editId="7757514B">
                      <wp:simplePos x="0" y="0"/>
                      <wp:positionH relativeFrom="column">
                        <wp:posOffset>-71755</wp:posOffset>
                      </wp:positionH>
                      <wp:positionV relativeFrom="paragraph">
                        <wp:posOffset>-31115</wp:posOffset>
                      </wp:positionV>
                      <wp:extent cx="718820" cy="480695"/>
                      <wp:effectExtent l="19050" t="19050" r="24130" b="33655"/>
                      <wp:wrapNone/>
                      <wp:docPr id="291" name="Rechte verbindingslijn 291"/>
                      <wp:cNvGraphicFramePr/>
                      <a:graphic xmlns:a="http://schemas.openxmlformats.org/drawingml/2006/main">
                        <a:graphicData uri="http://schemas.microsoft.com/office/word/2010/wordprocessingShape">
                          <wps:wsp>
                            <wps:cNvCnPr/>
                            <wps:spPr>
                              <a:xfrm flipV="1">
                                <a:off x="0" y="0"/>
                                <a:ext cx="718820" cy="480695"/>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1B8F34" id="Rechte verbindingslijn 291"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45pt" to="50.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" strokecolor="#ed7d31" strokeweight="2.25pt">
                      <v:stroke joinstyle="miter"/>
                    </v:line>
                  </w:pict>
                </mc:Fallback>
              </mc:AlternateContent>
            </w:r>
            <w:r w:rsidRPr="004067F9">
              <w:rPr>
                <w:b/>
                <w:noProof/>
                <w:lang w:eastAsia="nl-NL"/>
              </w:rPr>
              <mc:AlternateContent>
                <mc:Choice Requires="wps">
                  <w:drawing>
                    <wp:anchor distT="0" distB="0" distL="114300" distR="114300" simplePos="0" relativeHeight="251751424" behindDoc="0" locked="0" layoutInCell="1" allowOverlap="1" wp14:anchorId="6BD6A2E1" wp14:editId="24337CAA">
                      <wp:simplePos x="0" y="0"/>
                      <wp:positionH relativeFrom="column">
                        <wp:posOffset>-71755</wp:posOffset>
                      </wp:positionH>
                      <wp:positionV relativeFrom="paragraph">
                        <wp:posOffset>-1905</wp:posOffset>
                      </wp:positionV>
                      <wp:extent cx="718820" cy="444500"/>
                      <wp:effectExtent l="19050" t="19050" r="24130" b="31750"/>
                      <wp:wrapNone/>
                      <wp:docPr id="316" name="Rechte verbindingslijn 316"/>
                      <wp:cNvGraphicFramePr/>
                      <a:graphic xmlns:a="http://schemas.openxmlformats.org/drawingml/2006/main">
                        <a:graphicData uri="http://schemas.microsoft.com/office/word/2010/wordprocessingShape">
                          <wps:wsp>
                            <wps:cNvCnPr/>
                            <wps:spPr>
                              <a:xfrm>
                                <a:off x="0" y="0"/>
                                <a:ext cx="718820" cy="44450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A24201" id="Rechte verbindingslijn 31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5pt" to="50.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" strokecolor="#ed7d31" strokeweight="2.25pt">
                      <v:stroke joinstyle="miter"/>
                    </v:line>
                  </w:pict>
                </mc:Fallback>
              </mc:AlternateContent>
            </w:r>
          </w:p>
        </w:tc>
      </w:tr>
      <w:tr w:rsidR="004067F9" w:rsidRPr="004067F9" w14:paraId="38CB239F" w14:textId="77777777" w:rsidTr="00C743AB">
        <w:tc>
          <w:tcPr>
            <w:tcW w:w="675" w:type="dxa"/>
            <w:tcBorders>
              <w:top w:val="single" w:sz="18" w:space="0" w:color="auto"/>
              <w:bottom w:val="single" w:sz="18" w:space="0" w:color="auto"/>
              <w:right w:val="single" w:sz="4" w:space="0" w:color="auto"/>
            </w:tcBorders>
            <w:shd w:val="clear" w:color="auto" w:fill="auto"/>
          </w:tcPr>
          <w:tbl>
            <w:tblPr>
              <w:tblStyle w:val="Tabelraster"/>
              <w:tblW w:w="562" w:type="dxa"/>
              <w:tblLayout w:type="fixed"/>
              <w:tblLook w:val="04A0" w:firstRow="1" w:lastRow="0" w:firstColumn="1" w:lastColumn="0" w:noHBand="0" w:noVBand="1"/>
            </w:tblPr>
            <w:tblGrid>
              <w:gridCol w:w="562"/>
            </w:tblGrid>
            <w:tr w:rsidR="004067F9" w:rsidRPr="004067F9" w14:paraId="1BB5B0E6" w14:textId="77777777" w:rsidTr="00C743AB">
              <w:tc>
                <w:tcPr>
                  <w:tcW w:w="562" w:type="dxa"/>
                  <w:shd w:val="clear" w:color="auto" w:fill="F2F2F2" w:themeFill="background1" w:themeFillShade="F2"/>
                </w:tcPr>
                <w:p w14:paraId="7FE8A959" w14:textId="77777777" w:rsidR="004067F9" w:rsidRPr="004067F9" w:rsidRDefault="004067F9" w:rsidP="004067F9">
                  <w:pPr>
                    <w:framePr w:hSpace="141" w:wrap="around" w:vAnchor="text" w:hAnchor="text" w:x="-244" w:y="1"/>
                    <w:suppressOverlap/>
                    <w:rPr>
                      <w:b/>
                      <w:sz w:val="14"/>
                    </w:rPr>
                  </w:pPr>
                </w:p>
              </w:tc>
            </w:tr>
            <w:tr w:rsidR="004067F9" w:rsidRPr="004067F9" w14:paraId="302413D7" w14:textId="77777777" w:rsidTr="00C743AB">
              <w:tc>
                <w:tcPr>
                  <w:tcW w:w="562" w:type="dxa"/>
                  <w:shd w:val="clear" w:color="auto" w:fill="F2F2F2" w:themeFill="background1" w:themeFillShade="F2"/>
                </w:tcPr>
                <w:p w14:paraId="24501AE2" w14:textId="77777777" w:rsidR="004067F9" w:rsidRPr="004067F9" w:rsidRDefault="004067F9" w:rsidP="004067F9">
                  <w:pPr>
                    <w:framePr w:hSpace="141" w:wrap="around" w:vAnchor="text" w:hAnchor="text" w:x="-244" w:y="1"/>
                    <w:suppressOverlap/>
                    <w:jc w:val="center"/>
                    <w:rPr>
                      <w:b/>
                      <w:sz w:val="14"/>
                    </w:rPr>
                  </w:pPr>
                  <w:r w:rsidRPr="004067F9">
                    <w:rPr>
                      <w:b/>
                      <w:color w:val="FFD966" w:themeColor="accent4" w:themeTint="99"/>
                      <w:sz w:val="14"/>
                    </w:rPr>
                    <w:t xml:space="preserve">4-4 ½ </w:t>
                  </w:r>
                </w:p>
              </w:tc>
            </w:tr>
            <w:tr w:rsidR="004067F9" w:rsidRPr="004067F9" w14:paraId="41DB625A" w14:textId="77777777" w:rsidTr="00C743AB">
              <w:tc>
                <w:tcPr>
                  <w:tcW w:w="562" w:type="dxa"/>
                  <w:shd w:val="clear" w:color="auto" w:fill="F2F2F2" w:themeFill="background1" w:themeFillShade="F2"/>
                </w:tcPr>
                <w:p w14:paraId="7319DA5F" w14:textId="77777777" w:rsidR="004067F9" w:rsidRPr="004067F9" w:rsidRDefault="004067F9" w:rsidP="004067F9">
                  <w:pPr>
                    <w:framePr w:hSpace="141" w:wrap="around" w:vAnchor="text" w:hAnchor="text" w:x="-244" w:y="1"/>
                    <w:suppressOverlap/>
                    <w:rPr>
                      <w:b/>
                      <w:sz w:val="14"/>
                    </w:rPr>
                  </w:pPr>
                </w:p>
              </w:tc>
            </w:tr>
            <w:tr w:rsidR="004067F9" w:rsidRPr="004067F9" w14:paraId="26081557" w14:textId="77777777" w:rsidTr="00C743AB">
              <w:tc>
                <w:tcPr>
                  <w:tcW w:w="562" w:type="dxa"/>
                  <w:shd w:val="clear" w:color="auto" w:fill="F2F2F2" w:themeFill="background1" w:themeFillShade="F2"/>
                </w:tcPr>
                <w:p w14:paraId="1858E9A5" w14:textId="77777777" w:rsidR="004067F9" w:rsidRPr="004067F9" w:rsidRDefault="004067F9" w:rsidP="004067F9">
                  <w:pPr>
                    <w:framePr w:hSpace="141" w:wrap="around" w:vAnchor="text" w:hAnchor="text" w:x="-244" w:y="1"/>
                    <w:suppressOverlap/>
                    <w:rPr>
                      <w:b/>
                      <w:sz w:val="14"/>
                    </w:rPr>
                  </w:pPr>
                  <w:r w:rsidRPr="004067F9">
                    <w:rPr>
                      <w:b/>
                      <w:sz w:val="14"/>
                    </w:rPr>
                    <w:t>2</w:t>
                  </w:r>
                </w:p>
              </w:tc>
            </w:tr>
          </w:tbl>
          <w:p w14:paraId="1F277F80" w14:textId="77777777" w:rsidR="004067F9" w:rsidRPr="004067F9" w:rsidRDefault="004067F9" w:rsidP="004067F9">
            <w:pPr>
              <w:rPr>
                <w:b/>
              </w:rPr>
            </w:pPr>
          </w:p>
        </w:tc>
        <w:tc>
          <w:tcPr>
            <w:tcW w:w="1095" w:type="dxa"/>
            <w:gridSpan w:val="2"/>
            <w:tcBorders>
              <w:top w:val="single" w:sz="18" w:space="0" w:color="auto"/>
              <w:left w:val="single" w:sz="4" w:space="0" w:color="auto"/>
              <w:bottom w:val="single" w:sz="18" w:space="0" w:color="auto"/>
              <w:right w:val="nil"/>
            </w:tcBorders>
            <w:shd w:val="clear" w:color="auto" w:fill="EDEDED" w:themeFill="accent3" w:themeFillTint="33"/>
          </w:tcPr>
          <w:p w14:paraId="4953239F"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83840" behindDoc="0" locked="0" layoutInCell="1" allowOverlap="1" wp14:anchorId="66424106" wp14:editId="16C57706">
                      <wp:simplePos x="0" y="0"/>
                      <wp:positionH relativeFrom="column">
                        <wp:posOffset>-63500</wp:posOffset>
                      </wp:positionH>
                      <wp:positionV relativeFrom="paragraph">
                        <wp:posOffset>-19050</wp:posOffset>
                      </wp:positionV>
                      <wp:extent cx="765810" cy="476250"/>
                      <wp:effectExtent l="19050" t="19050" r="15240" b="19050"/>
                      <wp:wrapNone/>
                      <wp:docPr id="29" name="Rechte verbindingslijn 29"/>
                      <wp:cNvGraphicFramePr/>
                      <a:graphic xmlns:a="http://schemas.openxmlformats.org/drawingml/2006/main">
                        <a:graphicData uri="http://schemas.microsoft.com/office/word/2010/wordprocessingShape">
                          <wps:wsp>
                            <wps:cNvCnPr/>
                            <wps:spPr>
                              <a:xfrm>
                                <a:off x="0" y="0"/>
                                <a:ext cx="765810" cy="476250"/>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6E71CC" id="Rechte verbindingslijn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pt" to="5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" strokecolor="#92d050" strokeweight="2.25pt">
                      <v:stroke joinstyle="miter"/>
                    </v:line>
                  </w:pict>
                </mc:Fallback>
              </mc:AlternateContent>
            </w:r>
            <w:r w:rsidRPr="004067F9">
              <w:rPr>
                <w:noProof/>
                <w:color w:val="A6A6A6" w:themeColor="background1" w:themeShade="A6"/>
                <w:lang w:eastAsia="nl-NL"/>
              </w:rPr>
              <mc:AlternateContent>
                <mc:Choice Requires="wps">
                  <w:drawing>
                    <wp:anchor distT="0" distB="0" distL="114300" distR="114300" simplePos="0" relativeHeight="251677696" behindDoc="0" locked="0" layoutInCell="1" allowOverlap="1" wp14:anchorId="3073CD9D" wp14:editId="65A3CEDC">
                      <wp:simplePos x="0" y="0"/>
                      <wp:positionH relativeFrom="column">
                        <wp:posOffset>-63500</wp:posOffset>
                      </wp:positionH>
                      <wp:positionV relativeFrom="paragraph">
                        <wp:posOffset>-3175</wp:posOffset>
                      </wp:positionV>
                      <wp:extent cx="765810" cy="454660"/>
                      <wp:effectExtent l="19050" t="19050" r="15240" b="21590"/>
                      <wp:wrapNone/>
                      <wp:docPr id="23" name="Rechte verbindingslijn 23"/>
                      <wp:cNvGraphicFramePr/>
                      <a:graphic xmlns:a="http://schemas.openxmlformats.org/drawingml/2006/main">
                        <a:graphicData uri="http://schemas.microsoft.com/office/word/2010/wordprocessingShape">
                          <wps:wsp>
                            <wps:cNvCnPr/>
                            <wps:spPr>
                              <a:xfrm flipV="1">
                                <a:off x="0" y="0"/>
                                <a:ext cx="765810" cy="454660"/>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DC6C1" id="Rechte verbindingslijn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pt" to="55.3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" strokecolor="#92d050" strokeweight="2.25pt">
                      <v:stroke joinstyle="miter"/>
                    </v:line>
                  </w:pict>
                </mc:Fallback>
              </mc:AlternateContent>
            </w:r>
          </w:p>
        </w:tc>
        <w:tc>
          <w:tcPr>
            <w:tcW w:w="533" w:type="dxa"/>
            <w:tcBorders>
              <w:top w:val="single" w:sz="18" w:space="0" w:color="auto"/>
              <w:left w:val="nil"/>
              <w:bottom w:val="single" w:sz="18" w:space="0" w:color="auto"/>
            </w:tcBorders>
            <w:shd w:val="clear" w:color="auto" w:fill="EDEDED" w:themeFill="accent3" w:themeFillTint="33"/>
          </w:tcPr>
          <w:tbl>
            <w:tblPr>
              <w:tblStyle w:val="Tabelraster"/>
              <w:tblW w:w="421" w:type="dxa"/>
              <w:tblLayout w:type="fixed"/>
              <w:tblLook w:val="04A0" w:firstRow="1" w:lastRow="0" w:firstColumn="1" w:lastColumn="0" w:noHBand="0" w:noVBand="1"/>
            </w:tblPr>
            <w:tblGrid>
              <w:gridCol w:w="421"/>
            </w:tblGrid>
            <w:tr w:rsidR="004067F9" w:rsidRPr="004067F9" w14:paraId="79B53471" w14:textId="77777777" w:rsidTr="00C743AB">
              <w:tc>
                <w:tcPr>
                  <w:tcW w:w="421" w:type="dxa"/>
                  <w:shd w:val="clear" w:color="auto" w:fill="F2F2F2" w:themeFill="background1" w:themeFillShade="F2"/>
                </w:tcPr>
                <w:p w14:paraId="158A679A" w14:textId="77777777" w:rsidR="004067F9" w:rsidRPr="004067F9" w:rsidRDefault="004067F9" w:rsidP="004067F9">
                  <w:pPr>
                    <w:framePr w:hSpace="141" w:wrap="around" w:vAnchor="text" w:hAnchor="text" w:x="-244" w:y="1"/>
                    <w:suppressOverlap/>
                    <w:rPr>
                      <w:b/>
                      <w:sz w:val="14"/>
                    </w:rPr>
                  </w:pPr>
                </w:p>
              </w:tc>
            </w:tr>
            <w:tr w:rsidR="004067F9" w:rsidRPr="004067F9" w14:paraId="07540ACC" w14:textId="77777777" w:rsidTr="00C743AB">
              <w:tc>
                <w:tcPr>
                  <w:tcW w:w="421" w:type="dxa"/>
                  <w:shd w:val="clear" w:color="auto" w:fill="F2F2F2" w:themeFill="background1" w:themeFillShade="F2"/>
                </w:tcPr>
                <w:p w14:paraId="37A9C76A" w14:textId="77777777" w:rsidR="004067F9" w:rsidRPr="004067F9" w:rsidRDefault="004067F9" w:rsidP="004067F9">
                  <w:pPr>
                    <w:framePr w:hSpace="141" w:wrap="around" w:vAnchor="text" w:hAnchor="text" w:x="-244" w:y="1"/>
                    <w:suppressOverlap/>
                    <w:rPr>
                      <w:b/>
                      <w:sz w:val="14"/>
                    </w:rPr>
                  </w:pPr>
                </w:p>
              </w:tc>
            </w:tr>
            <w:tr w:rsidR="004067F9" w:rsidRPr="004067F9" w14:paraId="29490DBA" w14:textId="77777777" w:rsidTr="00C743AB">
              <w:tc>
                <w:tcPr>
                  <w:tcW w:w="421" w:type="dxa"/>
                  <w:shd w:val="clear" w:color="auto" w:fill="F2F2F2" w:themeFill="background1" w:themeFillShade="F2"/>
                </w:tcPr>
                <w:p w14:paraId="3E2EED0E" w14:textId="77777777" w:rsidR="004067F9" w:rsidRPr="004067F9" w:rsidRDefault="004067F9" w:rsidP="004067F9">
                  <w:pPr>
                    <w:framePr w:hSpace="141" w:wrap="around" w:vAnchor="text" w:hAnchor="text" w:x="-244" w:y="1"/>
                    <w:suppressOverlap/>
                    <w:rPr>
                      <w:b/>
                      <w:sz w:val="14"/>
                    </w:rPr>
                  </w:pPr>
                </w:p>
              </w:tc>
            </w:tr>
            <w:tr w:rsidR="004067F9" w:rsidRPr="004067F9" w14:paraId="0B69D056" w14:textId="77777777" w:rsidTr="00C743AB">
              <w:tc>
                <w:tcPr>
                  <w:tcW w:w="421" w:type="dxa"/>
                  <w:shd w:val="clear" w:color="auto" w:fill="F2F2F2" w:themeFill="background1" w:themeFillShade="F2"/>
                </w:tcPr>
                <w:p w14:paraId="72A051AA" w14:textId="77777777" w:rsidR="004067F9" w:rsidRPr="004067F9" w:rsidRDefault="004067F9" w:rsidP="004067F9">
                  <w:pPr>
                    <w:framePr w:hSpace="141" w:wrap="around" w:vAnchor="text" w:hAnchor="text" w:x="-244" w:y="1"/>
                    <w:suppressOverlap/>
                    <w:rPr>
                      <w:b/>
                      <w:sz w:val="14"/>
                    </w:rPr>
                  </w:pPr>
                  <w:r w:rsidRPr="004067F9">
                    <w:rPr>
                      <w:b/>
                      <w:sz w:val="14"/>
                    </w:rPr>
                    <w:t>2</w:t>
                  </w:r>
                </w:p>
              </w:tc>
            </w:tr>
          </w:tbl>
          <w:p w14:paraId="756A242B" w14:textId="77777777" w:rsidR="004067F9" w:rsidRPr="004067F9" w:rsidRDefault="004067F9" w:rsidP="004067F9">
            <w:pPr>
              <w:rPr>
                <w:b/>
              </w:rPr>
            </w:pPr>
          </w:p>
        </w:tc>
        <w:tc>
          <w:tcPr>
            <w:tcW w:w="884" w:type="dxa"/>
            <w:tcBorders>
              <w:top w:val="single" w:sz="18" w:space="0" w:color="auto"/>
              <w:bottom w:val="single" w:sz="18" w:space="0" w:color="auto"/>
              <w:right w:val="nil"/>
            </w:tcBorders>
            <w:shd w:val="clear" w:color="auto" w:fill="D5DCE4" w:themeFill="text2" w:themeFillTint="33"/>
          </w:tcPr>
          <w:p w14:paraId="03FA76EB"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97152" behindDoc="0" locked="0" layoutInCell="1" allowOverlap="1" wp14:anchorId="5843AB0E" wp14:editId="37062FD2">
                      <wp:simplePos x="0" y="0"/>
                      <wp:positionH relativeFrom="column">
                        <wp:posOffset>-61595</wp:posOffset>
                      </wp:positionH>
                      <wp:positionV relativeFrom="paragraph">
                        <wp:posOffset>-2540</wp:posOffset>
                      </wp:positionV>
                      <wp:extent cx="652145" cy="468630"/>
                      <wp:effectExtent l="19050" t="19050" r="14605" b="26670"/>
                      <wp:wrapNone/>
                      <wp:docPr id="244" name="Rechte verbindingslijn 244"/>
                      <wp:cNvGraphicFramePr/>
                      <a:graphic xmlns:a="http://schemas.openxmlformats.org/drawingml/2006/main">
                        <a:graphicData uri="http://schemas.microsoft.com/office/word/2010/wordprocessingShape">
                          <wps:wsp>
                            <wps:cNvCnPr/>
                            <wps:spPr>
                              <a:xfrm>
                                <a:off x="0" y="0"/>
                                <a:ext cx="652145" cy="468630"/>
                              </a:xfrm>
                              <a:prstGeom prst="line">
                                <a:avLst/>
                              </a:prstGeom>
                              <a:noFill/>
                              <a:ln w="28575"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41C1D2" id="Rechte verbindingslijn 24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pt" to="4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" strokecolor="#adb9ca" strokeweight="2.25pt">
                      <v:stroke joinstyle="miter"/>
                    </v:line>
                  </w:pict>
                </mc:Fallback>
              </mc:AlternateContent>
            </w:r>
            <w:r w:rsidRPr="004067F9">
              <w:rPr>
                <w:b/>
                <w:noProof/>
                <w:lang w:eastAsia="nl-NL"/>
              </w:rPr>
              <mc:AlternateContent>
                <mc:Choice Requires="wps">
                  <w:drawing>
                    <wp:anchor distT="0" distB="0" distL="114300" distR="114300" simplePos="0" relativeHeight="251698176" behindDoc="0" locked="0" layoutInCell="1" allowOverlap="1" wp14:anchorId="03656F2C" wp14:editId="6566A354">
                      <wp:simplePos x="0" y="0"/>
                      <wp:positionH relativeFrom="column">
                        <wp:posOffset>-62230</wp:posOffset>
                      </wp:positionH>
                      <wp:positionV relativeFrom="paragraph">
                        <wp:posOffset>43180</wp:posOffset>
                      </wp:positionV>
                      <wp:extent cx="621665" cy="444500"/>
                      <wp:effectExtent l="19050" t="19050" r="26035" b="31750"/>
                      <wp:wrapNone/>
                      <wp:docPr id="227" name="Rechte verbindingslijn 227"/>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44546A">
                                    <a:lumMod val="40000"/>
                                    <a:lumOff val="60000"/>
                                  </a:srgbClr>
                                </a:solidFill>
                                <a:prstDash val="solid"/>
                                <a:miter lim="800000"/>
                              </a:ln>
                              <a:effectLst/>
                            </wps:spPr>
                            <wps:bodyPr/>
                          </wps:wsp>
                        </a:graphicData>
                      </a:graphic>
                    </wp:anchor>
                  </w:drawing>
                </mc:Choice>
                <mc:Fallback>
                  <w:pict>
                    <v:line w14:anchorId="4008682D" id="Rechte verbindingslijn 227"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4.9pt,3.4pt" to="44.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" strokecolor="#adb9ca"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D5DCE4" w:themeFill="text2" w:themeFillTint="33"/>
          </w:tcPr>
          <w:tbl>
            <w:tblPr>
              <w:tblStyle w:val="Tabelraster"/>
              <w:tblW w:w="421" w:type="dxa"/>
              <w:tblLayout w:type="fixed"/>
              <w:tblLook w:val="04A0" w:firstRow="1" w:lastRow="0" w:firstColumn="1" w:lastColumn="0" w:noHBand="0" w:noVBand="1"/>
            </w:tblPr>
            <w:tblGrid>
              <w:gridCol w:w="421"/>
            </w:tblGrid>
            <w:tr w:rsidR="004067F9" w:rsidRPr="004067F9" w14:paraId="2905164D" w14:textId="77777777" w:rsidTr="00C743AB">
              <w:tc>
                <w:tcPr>
                  <w:tcW w:w="421" w:type="dxa"/>
                  <w:shd w:val="clear" w:color="auto" w:fill="F2F2F2" w:themeFill="background1" w:themeFillShade="F2"/>
                </w:tcPr>
                <w:p w14:paraId="3AB0BB10"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10464" behindDoc="0" locked="0" layoutInCell="1" allowOverlap="1" wp14:anchorId="2D94BE22" wp14:editId="3E4EF86A">
                            <wp:simplePos x="0" y="0"/>
                            <wp:positionH relativeFrom="column">
                              <wp:posOffset>207645</wp:posOffset>
                            </wp:positionH>
                            <wp:positionV relativeFrom="paragraph">
                              <wp:posOffset>-24765</wp:posOffset>
                            </wp:positionV>
                            <wp:extent cx="621665" cy="487045"/>
                            <wp:effectExtent l="19050" t="19050" r="26035" b="27305"/>
                            <wp:wrapNone/>
                            <wp:docPr id="256" name="Rechte verbindingslijn 256"/>
                            <wp:cNvGraphicFramePr/>
                            <a:graphic xmlns:a="http://schemas.openxmlformats.org/drawingml/2006/main">
                              <a:graphicData uri="http://schemas.microsoft.com/office/word/2010/wordprocessingShape">
                                <wps:wsp>
                                  <wps:cNvCnPr/>
                                  <wps:spPr>
                                    <a:xfrm>
                                      <a:off x="0" y="0"/>
                                      <a:ext cx="621665" cy="487045"/>
                                    </a:xfrm>
                                    <a:prstGeom prst="line">
                                      <a:avLst/>
                                    </a:prstGeom>
                                    <a:noFill/>
                                    <a:ln w="28575" cap="flat" cmpd="sng" algn="ctr">
                                      <a:solidFill>
                                        <a:srgbClr val="70AD47">
                                          <a:lumMod val="50000"/>
                                        </a:srgbClr>
                                      </a:solidFill>
                                      <a:prstDash val="solid"/>
                                      <a:miter lim="800000"/>
                                    </a:ln>
                                    <a:effectLst/>
                                  </wps:spPr>
                                  <wps:bodyPr/>
                                </wps:wsp>
                              </a:graphicData>
                            </a:graphic>
                            <wp14:sizeRelV relativeFrom="margin">
                              <wp14:pctHeight>0</wp14:pctHeight>
                            </wp14:sizeRelV>
                          </wp:anchor>
                        </w:drawing>
                      </mc:Choice>
                      <mc:Fallback>
                        <w:pict>
                          <v:line w14:anchorId="18D46E1C" id="Rechte verbindingslijn 256"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5pt,-1.95pt" to="65.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" strokecolor="#385723" strokeweight="2.25pt">
                            <v:stroke joinstyle="miter"/>
                          </v:line>
                        </w:pict>
                      </mc:Fallback>
                    </mc:AlternateContent>
                  </w:r>
                  <w:r w:rsidRPr="004067F9">
                    <w:rPr>
                      <w:b/>
                      <w:noProof/>
                      <w:lang w:eastAsia="nl-NL"/>
                    </w:rPr>
                    <mc:AlternateContent>
                      <mc:Choice Requires="wps">
                        <w:drawing>
                          <wp:anchor distT="0" distB="0" distL="114300" distR="114300" simplePos="0" relativeHeight="251714560" behindDoc="0" locked="0" layoutInCell="1" allowOverlap="1" wp14:anchorId="769CE115" wp14:editId="7B73D604">
                            <wp:simplePos x="0" y="0"/>
                            <wp:positionH relativeFrom="column">
                              <wp:posOffset>199390</wp:posOffset>
                            </wp:positionH>
                            <wp:positionV relativeFrom="paragraph">
                              <wp:posOffset>-635</wp:posOffset>
                            </wp:positionV>
                            <wp:extent cx="621665" cy="444500"/>
                            <wp:effectExtent l="19050" t="19050" r="26035" b="31750"/>
                            <wp:wrapNone/>
                            <wp:docPr id="259" name="Rechte verbindingslijn 259"/>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70AD47">
                                          <a:lumMod val="50000"/>
                                        </a:srgbClr>
                                      </a:solidFill>
                                      <a:prstDash val="solid"/>
                                      <a:miter lim="800000"/>
                                    </a:ln>
                                    <a:effectLst/>
                                  </wps:spPr>
                                  <wps:bodyPr/>
                                </wps:wsp>
                              </a:graphicData>
                            </a:graphic>
                          </wp:anchor>
                        </w:drawing>
                      </mc:Choice>
                      <mc:Fallback>
                        <w:pict>
                          <v:line w14:anchorId="39946F07" id="Rechte verbindingslijn 259"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15.7pt,-.05pt" to="64.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" strokecolor="#385723" strokeweight="2.25pt">
                            <v:stroke joinstyle="miter"/>
                          </v:line>
                        </w:pict>
                      </mc:Fallback>
                    </mc:AlternateContent>
                  </w:r>
                </w:p>
              </w:tc>
            </w:tr>
            <w:tr w:rsidR="004067F9" w:rsidRPr="004067F9" w14:paraId="708C0A87" w14:textId="77777777" w:rsidTr="00C743AB">
              <w:tc>
                <w:tcPr>
                  <w:tcW w:w="421" w:type="dxa"/>
                  <w:shd w:val="clear" w:color="auto" w:fill="F2F2F2" w:themeFill="background1" w:themeFillShade="F2"/>
                </w:tcPr>
                <w:p w14:paraId="4335585F" w14:textId="77777777" w:rsidR="004067F9" w:rsidRPr="004067F9" w:rsidRDefault="004067F9" w:rsidP="004067F9">
                  <w:pPr>
                    <w:framePr w:hSpace="141" w:wrap="around" w:vAnchor="text" w:hAnchor="text" w:x="-244" w:y="1"/>
                    <w:suppressOverlap/>
                    <w:rPr>
                      <w:b/>
                      <w:sz w:val="14"/>
                    </w:rPr>
                  </w:pPr>
                </w:p>
              </w:tc>
            </w:tr>
            <w:tr w:rsidR="004067F9" w:rsidRPr="004067F9" w14:paraId="19832B31" w14:textId="77777777" w:rsidTr="00C743AB">
              <w:tc>
                <w:tcPr>
                  <w:tcW w:w="421" w:type="dxa"/>
                  <w:shd w:val="clear" w:color="auto" w:fill="F2F2F2" w:themeFill="background1" w:themeFillShade="F2"/>
                </w:tcPr>
                <w:p w14:paraId="477CCAF6" w14:textId="77777777" w:rsidR="004067F9" w:rsidRPr="004067F9" w:rsidRDefault="004067F9" w:rsidP="004067F9">
                  <w:pPr>
                    <w:framePr w:hSpace="141" w:wrap="around" w:vAnchor="text" w:hAnchor="text" w:x="-244" w:y="1"/>
                    <w:suppressOverlap/>
                    <w:rPr>
                      <w:b/>
                      <w:sz w:val="14"/>
                    </w:rPr>
                  </w:pPr>
                </w:p>
              </w:tc>
            </w:tr>
            <w:tr w:rsidR="004067F9" w:rsidRPr="004067F9" w14:paraId="60EDBE3F" w14:textId="77777777" w:rsidTr="00C743AB">
              <w:tc>
                <w:tcPr>
                  <w:tcW w:w="421" w:type="dxa"/>
                  <w:shd w:val="clear" w:color="auto" w:fill="F2F2F2" w:themeFill="background1" w:themeFillShade="F2"/>
                </w:tcPr>
                <w:p w14:paraId="581CB8E3" w14:textId="77777777" w:rsidR="004067F9" w:rsidRPr="004067F9" w:rsidRDefault="004067F9" w:rsidP="004067F9">
                  <w:pPr>
                    <w:framePr w:hSpace="141" w:wrap="around" w:vAnchor="text" w:hAnchor="text" w:x="-244" w:y="1"/>
                    <w:suppressOverlap/>
                    <w:rPr>
                      <w:b/>
                      <w:sz w:val="14"/>
                    </w:rPr>
                  </w:pPr>
                  <w:r w:rsidRPr="004067F9">
                    <w:rPr>
                      <w:b/>
                      <w:sz w:val="14"/>
                    </w:rPr>
                    <w:t>2</w:t>
                  </w:r>
                </w:p>
              </w:tc>
            </w:tr>
          </w:tbl>
          <w:p w14:paraId="1BA8524D" w14:textId="77777777" w:rsidR="004067F9" w:rsidRPr="004067F9" w:rsidRDefault="004067F9" w:rsidP="004067F9">
            <w:pPr>
              <w:rPr>
                <w:b/>
              </w:rPr>
            </w:pPr>
          </w:p>
        </w:tc>
        <w:tc>
          <w:tcPr>
            <w:tcW w:w="851" w:type="dxa"/>
            <w:tcBorders>
              <w:top w:val="single" w:sz="18" w:space="0" w:color="auto"/>
              <w:left w:val="nil"/>
              <w:bottom w:val="single" w:sz="18" w:space="0" w:color="auto"/>
              <w:right w:val="nil"/>
            </w:tcBorders>
            <w:shd w:val="clear" w:color="auto" w:fill="C4884C"/>
          </w:tcPr>
          <w:p w14:paraId="236A1E87"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C4884C"/>
          </w:tcPr>
          <w:tbl>
            <w:tblPr>
              <w:tblStyle w:val="Tabelraster"/>
              <w:tblW w:w="421" w:type="dxa"/>
              <w:tblLayout w:type="fixed"/>
              <w:tblLook w:val="04A0" w:firstRow="1" w:lastRow="0" w:firstColumn="1" w:lastColumn="0" w:noHBand="0" w:noVBand="1"/>
            </w:tblPr>
            <w:tblGrid>
              <w:gridCol w:w="421"/>
            </w:tblGrid>
            <w:tr w:rsidR="004067F9" w:rsidRPr="004067F9" w14:paraId="6618B37D" w14:textId="77777777" w:rsidTr="00C743AB">
              <w:tc>
                <w:tcPr>
                  <w:tcW w:w="421" w:type="dxa"/>
                  <w:tcBorders>
                    <w:top w:val="nil"/>
                  </w:tcBorders>
                  <w:shd w:val="clear" w:color="auto" w:fill="F2F2F2" w:themeFill="background1" w:themeFillShade="F2"/>
                </w:tcPr>
                <w:p w14:paraId="3921F09E" w14:textId="77777777" w:rsidR="004067F9" w:rsidRPr="004067F9" w:rsidRDefault="004067F9" w:rsidP="004067F9">
                  <w:pPr>
                    <w:framePr w:hSpace="141" w:wrap="around" w:vAnchor="text" w:hAnchor="text" w:x="-244" w:y="1"/>
                    <w:suppressOverlap/>
                    <w:rPr>
                      <w:b/>
                      <w:sz w:val="14"/>
                    </w:rPr>
                  </w:pPr>
                </w:p>
              </w:tc>
            </w:tr>
            <w:tr w:rsidR="004067F9" w:rsidRPr="004067F9" w14:paraId="1C46C63D" w14:textId="77777777" w:rsidTr="00C743AB">
              <w:tc>
                <w:tcPr>
                  <w:tcW w:w="421" w:type="dxa"/>
                  <w:shd w:val="clear" w:color="auto" w:fill="F2F2F2" w:themeFill="background1" w:themeFillShade="F2"/>
                </w:tcPr>
                <w:p w14:paraId="5CAAB74C" w14:textId="77777777" w:rsidR="004067F9" w:rsidRPr="004067F9" w:rsidRDefault="004067F9" w:rsidP="004067F9">
                  <w:pPr>
                    <w:framePr w:hSpace="141" w:wrap="around" w:vAnchor="text" w:hAnchor="text" w:x="-244" w:y="1"/>
                    <w:suppressOverlap/>
                    <w:rPr>
                      <w:b/>
                      <w:sz w:val="14"/>
                    </w:rPr>
                  </w:pPr>
                </w:p>
              </w:tc>
            </w:tr>
            <w:tr w:rsidR="004067F9" w:rsidRPr="004067F9" w14:paraId="5EF1620C" w14:textId="77777777" w:rsidTr="00C743AB">
              <w:tc>
                <w:tcPr>
                  <w:tcW w:w="421" w:type="dxa"/>
                  <w:tcBorders>
                    <w:bottom w:val="single" w:sz="4" w:space="0" w:color="auto"/>
                  </w:tcBorders>
                  <w:shd w:val="clear" w:color="auto" w:fill="F2F2F2" w:themeFill="background1" w:themeFillShade="F2"/>
                </w:tcPr>
                <w:p w14:paraId="622FCDA7" w14:textId="77777777" w:rsidR="004067F9" w:rsidRPr="004067F9" w:rsidRDefault="004067F9" w:rsidP="004067F9">
                  <w:pPr>
                    <w:framePr w:hSpace="141" w:wrap="around" w:vAnchor="text" w:hAnchor="text" w:x="-244" w:y="1"/>
                    <w:suppressOverlap/>
                    <w:rPr>
                      <w:b/>
                      <w:sz w:val="14"/>
                    </w:rPr>
                  </w:pPr>
                </w:p>
              </w:tc>
            </w:tr>
            <w:tr w:rsidR="004067F9" w:rsidRPr="004067F9" w14:paraId="7DC1F57A" w14:textId="77777777" w:rsidTr="00C743AB">
              <w:tc>
                <w:tcPr>
                  <w:tcW w:w="421" w:type="dxa"/>
                  <w:tcBorders>
                    <w:bottom w:val="nil"/>
                  </w:tcBorders>
                  <w:shd w:val="clear" w:color="auto" w:fill="F2F2F2" w:themeFill="background1" w:themeFillShade="F2"/>
                </w:tcPr>
                <w:p w14:paraId="6D4B5327" w14:textId="77777777" w:rsidR="004067F9" w:rsidRPr="004067F9" w:rsidRDefault="004067F9" w:rsidP="004067F9">
                  <w:pPr>
                    <w:framePr w:hSpace="141" w:wrap="around" w:vAnchor="text" w:hAnchor="text" w:x="-244" w:y="1"/>
                    <w:suppressOverlap/>
                    <w:rPr>
                      <w:b/>
                      <w:sz w:val="14"/>
                    </w:rPr>
                  </w:pPr>
                  <w:r w:rsidRPr="004067F9">
                    <w:rPr>
                      <w:b/>
                      <w:sz w:val="14"/>
                    </w:rPr>
                    <w:t>2</w:t>
                  </w:r>
                </w:p>
              </w:tc>
            </w:tr>
          </w:tbl>
          <w:p w14:paraId="14F34255"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F9393"/>
          </w:tcPr>
          <w:p w14:paraId="534477D7"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17632" behindDoc="0" locked="0" layoutInCell="1" allowOverlap="1" wp14:anchorId="25E64D2B" wp14:editId="0F2B2BE3">
                      <wp:simplePos x="0" y="0"/>
                      <wp:positionH relativeFrom="column">
                        <wp:posOffset>-66675</wp:posOffset>
                      </wp:positionH>
                      <wp:positionV relativeFrom="paragraph">
                        <wp:posOffset>3175</wp:posOffset>
                      </wp:positionV>
                      <wp:extent cx="682625" cy="444500"/>
                      <wp:effectExtent l="19050" t="19050" r="22225" b="31750"/>
                      <wp:wrapNone/>
                      <wp:docPr id="262" name="Rechte verbindingslijn 262"/>
                      <wp:cNvGraphicFramePr/>
                      <a:graphic xmlns:a="http://schemas.openxmlformats.org/drawingml/2006/main">
                        <a:graphicData uri="http://schemas.microsoft.com/office/word/2010/wordprocessingShape">
                          <wps:wsp>
                            <wps:cNvCnPr/>
                            <wps:spPr>
                              <a:xfrm flipV="1">
                                <a:off x="0" y="0"/>
                                <a:ext cx="682625" cy="4445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D09618B" id="Rechte verbindingslijn 262" o:spid="_x0000_s1026" style="position:absolute;flip: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5pt" to="4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" strokecolor="red" strokeweight="2.25pt">
                      <v:stroke joinstyle="miter"/>
                    </v:line>
                  </w:pict>
                </mc:Fallback>
              </mc:AlternateContent>
            </w:r>
            <w:r w:rsidRPr="004067F9">
              <w:rPr>
                <w:b/>
                <w:noProof/>
                <w:lang w:eastAsia="nl-NL"/>
              </w:rPr>
              <mc:AlternateContent>
                <mc:Choice Requires="wps">
                  <w:drawing>
                    <wp:anchor distT="0" distB="0" distL="114300" distR="114300" simplePos="0" relativeHeight="251724800" behindDoc="0" locked="0" layoutInCell="1" allowOverlap="1" wp14:anchorId="063F5EF6" wp14:editId="482ABF62">
                      <wp:simplePos x="0" y="0"/>
                      <wp:positionH relativeFrom="column">
                        <wp:posOffset>-53975</wp:posOffset>
                      </wp:positionH>
                      <wp:positionV relativeFrom="paragraph">
                        <wp:posOffset>-9525</wp:posOffset>
                      </wp:positionV>
                      <wp:extent cx="688340" cy="457200"/>
                      <wp:effectExtent l="19050" t="19050" r="16510" b="19050"/>
                      <wp:wrapNone/>
                      <wp:docPr id="269" name="Rechte verbindingslijn 269"/>
                      <wp:cNvGraphicFramePr/>
                      <a:graphic xmlns:a="http://schemas.openxmlformats.org/drawingml/2006/main">
                        <a:graphicData uri="http://schemas.microsoft.com/office/word/2010/wordprocessingShape">
                          <wps:wsp>
                            <wps:cNvCnPr/>
                            <wps:spPr>
                              <a:xfrm>
                                <a:off x="0" y="0"/>
                                <a:ext cx="688340" cy="4572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FB849" id="Rechte verbindingslijn 26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75pt" to="49.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" strokecolor="red"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FF9393"/>
          </w:tcPr>
          <w:tbl>
            <w:tblPr>
              <w:tblStyle w:val="Tabelraster"/>
              <w:tblW w:w="421" w:type="dxa"/>
              <w:tblLayout w:type="fixed"/>
              <w:tblLook w:val="04A0" w:firstRow="1" w:lastRow="0" w:firstColumn="1" w:lastColumn="0" w:noHBand="0" w:noVBand="1"/>
            </w:tblPr>
            <w:tblGrid>
              <w:gridCol w:w="421"/>
            </w:tblGrid>
            <w:tr w:rsidR="004067F9" w:rsidRPr="004067F9" w14:paraId="6378B1A4" w14:textId="77777777" w:rsidTr="00C743AB">
              <w:tc>
                <w:tcPr>
                  <w:tcW w:w="421" w:type="dxa"/>
                  <w:shd w:val="clear" w:color="auto" w:fill="F2F2F2" w:themeFill="background1" w:themeFillShade="F2"/>
                </w:tcPr>
                <w:p w14:paraId="04B65F75"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45280" behindDoc="0" locked="0" layoutInCell="1" allowOverlap="1" wp14:anchorId="2AFCFF66" wp14:editId="46DEBC01">
                            <wp:simplePos x="0" y="0"/>
                            <wp:positionH relativeFrom="column">
                              <wp:posOffset>201295</wp:posOffset>
                            </wp:positionH>
                            <wp:positionV relativeFrom="paragraph">
                              <wp:posOffset>-2540</wp:posOffset>
                            </wp:positionV>
                            <wp:extent cx="762000" cy="474980"/>
                            <wp:effectExtent l="19050" t="19050" r="19050" b="20320"/>
                            <wp:wrapNone/>
                            <wp:docPr id="62" name="Rechte verbindingslijn 62"/>
                            <wp:cNvGraphicFramePr/>
                            <a:graphic xmlns:a="http://schemas.openxmlformats.org/drawingml/2006/main">
                              <a:graphicData uri="http://schemas.microsoft.com/office/word/2010/wordprocessingShape">
                                <wps:wsp>
                                  <wps:cNvCnPr/>
                                  <wps:spPr>
                                    <a:xfrm>
                                      <a:off x="0" y="0"/>
                                      <a:ext cx="762000" cy="47498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8E395B" id="Rechte verbindingslijn 6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2pt" to="75.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" strokecolor="#da0000" strokeweight="2.25pt">
                            <v:stroke joinstyle="miter"/>
                          </v:line>
                        </w:pict>
                      </mc:Fallback>
                    </mc:AlternateContent>
                  </w:r>
                  <w:r w:rsidRPr="004067F9">
                    <w:rPr>
                      <w:b/>
                      <w:noProof/>
                      <w:lang w:eastAsia="nl-NL"/>
                    </w:rPr>
                    <mc:AlternateContent>
                      <mc:Choice Requires="wps">
                        <w:drawing>
                          <wp:anchor distT="0" distB="0" distL="114300" distR="114300" simplePos="0" relativeHeight="251740160" behindDoc="0" locked="0" layoutInCell="1" allowOverlap="1" wp14:anchorId="69DF44EF" wp14:editId="3564651C">
                            <wp:simplePos x="0" y="0"/>
                            <wp:positionH relativeFrom="column">
                              <wp:posOffset>207010</wp:posOffset>
                            </wp:positionH>
                            <wp:positionV relativeFrom="paragraph">
                              <wp:posOffset>1905</wp:posOffset>
                            </wp:positionV>
                            <wp:extent cx="713105" cy="450850"/>
                            <wp:effectExtent l="19050" t="19050" r="29845" b="25400"/>
                            <wp:wrapNone/>
                            <wp:docPr id="57" name="Rechte verbindingslijn 57"/>
                            <wp:cNvGraphicFramePr/>
                            <a:graphic xmlns:a="http://schemas.openxmlformats.org/drawingml/2006/main">
                              <a:graphicData uri="http://schemas.microsoft.com/office/word/2010/wordprocessingShape">
                                <wps:wsp>
                                  <wps:cNvCnPr/>
                                  <wps:spPr>
                                    <a:xfrm flipV="1">
                                      <a:off x="0" y="0"/>
                                      <a:ext cx="713105" cy="45085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1CDBB6" id="Rechte verbindingslijn 57"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5pt" to="72.4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" strokecolor="#da0000" strokeweight="2.25pt">
                            <v:stroke joinstyle="miter"/>
                          </v:line>
                        </w:pict>
                      </mc:Fallback>
                    </mc:AlternateContent>
                  </w:r>
                </w:p>
              </w:tc>
            </w:tr>
            <w:tr w:rsidR="004067F9" w:rsidRPr="004067F9" w14:paraId="4BF12E69" w14:textId="77777777" w:rsidTr="00C743AB">
              <w:tc>
                <w:tcPr>
                  <w:tcW w:w="421" w:type="dxa"/>
                  <w:shd w:val="clear" w:color="auto" w:fill="F2F2F2" w:themeFill="background1" w:themeFillShade="F2"/>
                </w:tcPr>
                <w:p w14:paraId="2843CBE1" w14:textId="77777777" w:rsidR="004067F9" w:rsidRPr="004067F9" w:rsidRDefault="004067F9" w:rsidP="004067F9">
                  <w:pPr>
                    <w:framePr w:hSpace="141" w:wrap="around" w:vAnchor="text" w:hAnchor="text" w:x="-244" w:y="1"/>
                    <w:suppressOverlap/>
                    <w:rPr>
                      <w:b/>
                      <w:sz w:val="14"/>
                    </w:rPr>
                  </w:pPr>
                </w:p>
              </w:tc>
            </w:tr>
            <w:tr w:rsidR="004067F9" w:rsidRPr="004067F9" w14:paraId="33C976F0" w14:textId="77777777" w:rsidTr="00C743AB">
              <w:tc>
                <w:tcPr>
                  <w:tcW w:w="421" w:type="dxa"/>
                  <w:shd w:val="clear" w:color="auto" w:fill="F2F2F2" w:themeFill="background1" w:themeFillShade="F2"/>
                </w:tcPr>
                <w:p w14:paraId="7E8E4A68" w14:textId="77777777" w:rsidR="004067F9" w:rsidRPr="004067F9" w:rsidRDefault="004067F9" w:rsidP="004067F9">
                  <w:pPr>
                    <w:framePr w:hSpace="141" w:wrap="around" w:vAnchor="text" w:hAnchor="text" w:x="-244" w:y="1"/>
                    <w:suppressOverlap/>
                    <w:rPr>
                      <w:b/>
                      <w:sz w:val="14"/>
                    </w:rPr>
                  </w:pPr>
                </w:p>
              </w:tc>
            </w:tr>
            <w:tr w:rsidR="004067F9" w:rsidRPr="004067F9" w14:paraId="25C5E323" w14:textId="77777777" w:rsidTr="00C743AB">
              <w:tc>
                <w:tcPr>
                  <w:tcW w:w="421" w:type="dxa"/>
                  <w:shd w:val="clear" w:color="auto" w:fill="F2F2F2" w:themeFill="background1" w:themeFillShade="F2"/>
                </w:tcPr>
                <w:p w14:paraId="52E4921A" w14:textId="77777777" w:rsidR="004067F9" w:rsidRPr="004067F9" w:rsidRDefault="004067F9" w:rsidP="004067F9">
                  <w:pPr>
                    <w:framePr w:hSpace="141" w:wrap="around" w:vAnchor="text" w:hAnchor="text" w:x="-244" w:y="1"/>
                    <w:suppressOverlap/>
                    <w:rPr>
                      <w:b/>
                      <w:sz w:val="14"/>
                    </w:rPr>
                  </w:pPr>
                  <w:r w:rsidRPr="004067F9">
                    <w:rPr>
                      <w:b/>
                      <w:sz w:val="14"/>
                    </w:rPr>
                    <w:t>2</w:t>
                  </w:r>
                </w:p>
              </w:tc>
            </w:tr>
          </w:tbl>
          <w:p w14:paraId="33A77A93"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4B083" w:themeFill="accent2" w:themeFillTint="99"/>
          </w:tcPr>
          <w:p w14:paraId="3B163078"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F4B083" w:themeFill="accent2" w:themeFillTint="99"/>
          </w:tcPr>
          <w:tbl>
            <w:tblPr>
              <w:tblStyle w:val="Tabelraster"/>
              <w:tblW w:w="421" w:type="dxa"/>
              <w:tblLayout w:type="fixed"/>
              <w:tblLook w:val="04A0" w:firstRow="1" w:lastRow="0" w:firstColumn="1" w:lastColumn="0" w:noHBand="0" w:noVBand="1"/>
            </w:tblPr>
            <w:tblGrid>
              <w:gridCol w:w="421"/>
            </w:tblGrid>
            <w:tr w:rsidR="004067F9" w:rsidRPr="004067F9" w14:paraId="1F2C409A" w14:textId="77777777" w:rsidTr="00C743AB">
              <w:tc>
                <w:tcPr>
                  <w:tcW w:w="421" w:type="dxa"/>
                  <w:shd w:val="clear" w:color="auto" w:fill="F2F2F2" w:themeFill="background1" w:themeFillShade="F2"/>
                </w:tcPr>
                <w:p w14:paraId="5D4E47FB"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59616" behindDoc="0" locked="0" layoutInCell="1" allowOverlap="1" wp14:anchorId="6787A64E" wp14:editId="5A03F4F2">
                            <wp:simplePos x="0" y="0"/>
                            <wp:positionH relativeFrom="column">
                              <wp:posOffset>203835</wp:posOffset>
                            </wp:positionH>
                            <wp:positionV relativeFrom="paragraph">
                              <wp:posOffset>-13970</wp:posOffset>
                            </wp:positionV>
                            <wp:extent cx="718820" cy="480695"/>
                            <wp:effectExtent l="19050" t="19050" r="24130" b="33655"/>
                            <wp:wrapNone/>
                            <wp:docPr id="377" name="Rechte verbindingslijn 377"/>
                            <wp:cNvGraphicFramePr/>
                            <a:graphic xmlns:a="http://schemas.openxmlformats.org/drawingml/2006/main">
                              <a:graphicData uri="http://schemas.microsoft.com/office/word/2010/wordprocessingShape">
                                <wps:wsp>
                                  <wps:cNvCnPr/>
                                  <wps:spPr>
                                    <a:xfrm flipV="1">
                                      <a:off x="0" y="0"/>
                                      <a:ext cx="718820" cy="480695"/>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AD6BC" id="Rechte verbindingslijn 37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1pt" to="72.6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" strokecolor="#ed7d31" strokeweight="2.25pt">
                            <v:stroke joinstyle="miter"/>
                          </v:line>
                        </w:pict>
                      </mc:Fallback>
                    </mc:AlternateContent>
                  </w:r>
                </w:p>
              </w:tc>
            </w:tr>
            <w:tr w:rsidR="004067F9" w:rsidRPr="004067F9" w14:paraId="2D92F5AA" w14:textId="77777777" w:rsidTr="00C743AB">
              <w:tc>
                <w:tcPr>
                  <w:tcW w:w="421" w:type="dxa"/>
                  <w:shd w:val="clear" w:color="auto" w:fill="F2F2F2" w:themeFill="background1" w:themeFillShade="F2"/>
                </w:tcPr>
                <w:p w14:paraId="7FB7144E" w14:textId="77777777" w:rsidR="004067F9" w:rsidRPr="004067F9" w:rsidRDefault="004067F9" w:rsidP="004067F9">
                  <w:pPr>
                    <w:framePr w:hSpace="141" w:wrap="around" w:vAnchor="text" w:hAnchor="text" w:x="-244" w:y="1"/>
                    <w:suppressOverlap/>
                    <w:rPr>
                      <w:b/>
                      <w:sz w:val="14"/>
                    </w:rPr>
                  </w:pPr>
                </w:p>
              </w:tc>
            </w:tr>
            <w:tr w:rsidR="004067F9" w:rsidRPr="004067F9" w14:paraId="37DC6354" w14:textId="77777777" w:rsidTr="00C743AB">
              <w:tc>
                <w:tcPr>
                  <w:tcW w:w="421" w:type="dxa"/>
                  <w:shd w:val="clear" w:color="auto" w:fill="F2F2F2" w:themeFill="background1" w:themeFillShade="F2"/>
                </w:tcPr>
                <w:p w14:paraId="79E74203" w14:textId="77777777" w:rsidR="004067F9" w:rsidRPr="004067F9" w:rsidRDefault="004067F9" w:rsidP="004067F9">
                  <w:pPr>
                    <w:framePr w:hSpace="141" w:wrap="around" w:vAnchor="text" w:hAnchor="text" w:x="-244" w:y="1"/>
                    <w:suppressOverlap/>
                    <w:rPr>
                      <w:b/>
                      <w:sz w:val="14"/>
                    </w:rPr>
                  </w:pPr>
                </w:p>
              </w:tc>
            </w:tr>
            <w:tr w:rsidR="004067F9" w:rsidRPr="004067F9" w14:paraId="25FC780C" w14:textId="77777777" w:rsidTr="00C743AB">
              <w:tc>
                <w:tcPr>
                  <w:tcW w:w="421" w:type="dxa"/>
                  <w:shd w:val="clear" w:color="auto" w:fill="F2F2F2" w:themeFill="background1" w:themeFillShade="F2"/>
                </w:tcPr>
                <w:p w14:paraId="1CDB5945" w14:textId="77777777" w:rsidR="004067F9" w:rsidRPr="004067F9" w:rsidRDefault="004067F9" w:rsidP="004067F9">
                  <w:pPr>
                    <w:framePr w:hSpace="141" w:wrap="around" w:vAnchor="text" w:hAnchor="text" w:x="-244" w:y="1"/>
                    <w:suppressOverlap/>
                    <w:rPr>
                      <w:b/>
                      <w:sz w:val="14"/>
                    </w:rPr>
                  </w:pPr>
                  <w:r w:rsidRPr="004067F9">
                    <w:rPr>
                      <w:b/>
                      <w:sz w:val="14"/>
                    </w:rPr>
                    <w:t>2</w:t>
                  </w:r>
                </w:p>
              </w:tc>
            </w:tr>
          </w:tbl>
          <w:p w14:paraId="61961EE0" w14:textId="77777777" w:rsidR="004067F9" w:rsidRPr="004067F9" w:rsidRDefault="004067F9" w:rsidP="004067F9">
            <w:pPr>
              <w:rPr>
                <w:b/>
              </w:rPr>
            </w:pPr>
          </w:p>
        </w:tc>
        <w:tc>
          <w:tcPr>
            <w:tcW w:w="1100" w:type="dxa"/>
            <w:tcBorders>
              <w:top w:val="single" w:sz="18" w:space="0" w:color="auto"/>
              <w:left w:val="nil"/>
              <w:bottom w:val="single" w:sz="18" w:space="0" w:color="auto"/>
            </w:tcBorders>
            <w:shd w:val="clear" w:color="auto" w:fill="FBE4D5" w:themeFill="accent2" w:themeFillTint="33"/>
          </w:tcPr>
          <w:p w14:paraId="572B7242" w14:textId="77777777" w:rsidR="004067F9" w:rsidRPr="004067F9" w:rsidRDefault="004067F9" w:rsidP="004067F9">
            <w:pPr>
              <w:rPr>
                <w:b/>
                <w:color w:val="ED7D31" w:themeColor="accent2"/>
              </w:rPr>
            </w:pPr>
            <w:r w:rsidRPr="004067F9">
              <w:rPr>
                <w:b/>
                <w:noProof/>
                <w:color w:val="ED7D31" w:themeColor="accent2"/>
                <w:lang w:eastAsia="nl-NL"/>
              </w:rPr>
              <mc:AlternateContent>
                <mc:Choice Requires="wps">
                  <w:drawing>
                    <wp:anchor distT="0" distB="0" distL="114300" distR="114300" simplePos="0" relativeHeight="251758592" behindDoc="0" locked="0" layoutInCell="1" allowOverlap="1" wp14:anchorId="64D8D65B" wp14:editId="6DA45738">
                      <wp:simplePos x="0" y="0"/>
                      <wp:positionH relativeFrom="column">
                        <wp:posOffset>-71755</wp:posOffset>
                      </wp:positionH>
                      <wp:positionV relativeFrom="paragraph">
                        <wp:posOffset>9525</wp:posOffset>
                      </wp:positionV>
                      <wp:extent cx="718820" cy="444500"/>
                      <wp:effectExtent l="19050" t="19050" r="24130" b="31750"/>
                      <wp:wrapNone/>
                      <wp:docPr id="376" name="Rechte verbindingslijn 376"/>
                      <wp:cNvGraphicFramePr/>
                      <a:graphic xmlns:a="http://schemas.openxmlformats.org/drawingml/2006/main">
                        <a:graphicData uri="http://schemas.microsoft.com/office/word/2010/wordprocessingShape">
                          <wps:wsp>
                            <wps:cNvCnPr/>
                            <wps:spPr>
                              <a:xfrm>
                                <a:off x="0" y="0"/>
                                <a:ext cx="718820" cy="44450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F97C88" id="Rechte verbindingslijn 37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75pt" to="50.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" strokecolor="#ed7d31" strokeweight="2.25pt">
                      <v:stroke joinstyle="miter"/>
                    </v:line>
                  </w:pict>
                </mc:Fallback>
              </mc:AlternateContent>
            </w:r>
          </w:p>
        </w:tc>
      </w:tr>
      <w:tr w:rsidR="004067F9" w:rsidRPr="004067F9" w14:paraId="75B9B604" w14:textId="77777777" w:rsidTr="00C743AB">
        <w:trPr>
          <w:trHeight w:val="722"/>
        </w:trPr>
        <w:tc>
          <w:tcPr>
            <w:tcW w:w="675" w:type="dxa"/>
            <w:tcBorders>
              <w:top w:val="single" w:sz="18" w:space="0" w:color="auto"/>
              <w:bottom w:val="single" w:sz="18" w:space="0" w:color="auto"/>
              <w:right w:val="single" w:sz="4" w:space="0" w:color="auto"/>
            </w:tcBorders>
            <w:shd w:val="clear" w:color="auto" w:fill="auto"/>
          </w:tcPr>
          <w:tbl>
            <w:tblPr>
              <w:tblStyle w:val="Tabelraster"/>
              <w:tblW w:w="562" w:type="dxa"/>
              <w:tblLayout w:type="fixed"/>
              <w:tblLook w:val="04A0" w:firstRow="1" w:lastRow="0" w:firstColumn="1" w:lastColumn="0" w:noHBand="0" w:noVBand="1"/>
            </w:tblPr>
            <w:tblGrid>
              <w:gridCol w:w="562"/>
            </w:tblGrid>
            <w:tr w:rsidR="004067F9" w:rsidRPr="004067F9" w14:paraId="1443F319" w14:textId="77777777" w:rsidTr="00C743AB">
              <w:tc>
                <w:tcPr>
                  <w:tcW w:w="562" w:type="dxa"/>
                  <w:tcBorders>
                    <w:top w:val="nil"/>
                  </w:tcBorders>
                  <w:shd w:val="clear" w:color="auto" w:fill="F2F2F2" w:themeFill="background1" w:themeFillShade="F2"/>
                </w:tcPr>
                <w:p w14:paraId="642255D7" w14:textId="77777777" w:rsidR="004067F9" w:rsidRPr="004067F9" w:rsidRDefault="004067F9" w:rsidP="004067F9">
                  <w:pPr>
                    <w:framePr w:hSpace="141" w:wrap="around" w:vAnchor="text" w:hAnchor="text" w:x="-244" w:y="1"/>
                    <w:suppressOverlap/>
                    <w:rPr>
                      <w:b/>
                      <w:sz w:val="14"/>
                    </w:rPr>
                  </w:pPr>
                </w:p>
              </w:tc>
            </w:tr>
            <w:tr w:rsidR="004067F9" w:rsidRPr="004067F9" w14:paraId="42A5CAAA" w14:textId="77777777" w:rsidTr="00C743AB">
              <w:tc>
                <w:tcPr>
                  <w:tcW w:w="562" w:type="dxa"/>
                  <w:shd w:val="clear" w:color="auto" w:fill="F2F2F2" w:themeFill="background1" w:themeFillShade="F2"/>
                </w:tcPr>
                <w:p w14:paraId="0DD1BF55" w14:textId="77777777" w:rsidR="004067F9" w:rsidRPr="004067F9" w:rsidRDefault="004067F9" w:rsidP="004067F9">
                  <w:pPr>
                    <w:framePr w:hSpace="141" w:wrap="around" w:vAnchor="text" w:hAnchor="text" w:x="-244" w:y="1"/>
                    <w:suppressOverlap/>
                    <w:jc w:val="center"/>
                    <w:rPr>
                      <w:b/>
                      <w:sz w:val="14"/>
                    </w:rPr>
                  </w:pPr>
                  <w:r w:rsidRPr="004067F9">
                    <w:rPr>
                      <w:b/>
                      <w:color w:val="FFD966" w:themeColor="accent4" w:themeTint="99"/>
                      <w:sz w:val="14"/>
                    </w:rPr>
                    <w:t>3 ½ -4</w:t>
                  </w:r>
                </w:p>
              </w:tc>
            </w:tr>
            <w:tr w:rsidR="004067F9" w:rsidRPr="004067F9" w14:paraId="170EB302" w14:textId="77777777" w:rsidTr="00C743AB">
              <w:tc>
                <w:tcPr>
                  <w:tcW w:w="562" w:type="dxa"/>
                  <w:tcBorders>
                    <w:bottom w:val="single" w:sz="4" w:space="0" w:color="auto"/>
                  </w:tcBorders>
                  <w:shd w:val="clear" w:color="auto" w:fill="F2F2F2" w:themeFill="background1" w:themeFillShade="F2"/>
                </w:tcPr>
                <w:p w14:paraId="6D5CAABB" w14:textId="77777777" w:rsidR="004067F9" w:rsidRPr="004067F9" w:rsidRDefault="004067F9" w:rsidP="004067F9">
                  <w:pPr>
                    <w:framePr w:hSpace="141" w:wrap="around" w:vAnchor="text" w:hAnchor="text" w:x="-244" w:y="1"/>
                    <w:suppressOverlap/>
                    <w:rPr>
                      <w:b/>
                      <w:sz w:val="14"/>
                    </w:rPr>
                  </w:pPr>
                </w:p>
              </w:tc>
            </w:tr>
            <w:tr w:rsidR="004067F9" w:rsidRPr="004067F9" w14:paraId="61C0C20E" w14:textId="77777777" w:rsidTr="00C743AB">
              <w:tc>
                <w:tcPr>
                  <w:tcW w:w="562" w:type="dxa"/>
                  <w:tcBorders>
                    <w:bottom w:val="nil"/>
                  </w:tcBorders>
                  <w:shd w:val="clear" w:color="auto" w:fill="F2F2F2" w:themeFill="background1" w:themeFillShade="F2"/>
                </w:tcPr>
                <w:p w14:paraId="29F61CEF" w14:textId="77777777" w:rsidR="004067F9" w:rsidRPr="004067F9" w:rsidRDefault="004067F9" w:rsidP="004067F9">
                  <w:pPr>
                    <w:framePr w:hSpace="141" w:wrap="around" w:vAnchor="text" w:hAnchor="text" w:x="-244" w:y="1"/>
                    <w:suppressOverlap/>
                    <w:rPr>
                      <w:b/>
                      <w:sz w:val="14"/>
                    </w:rPr>
                  </w:pPr>
                  <w:r w:rsidRPr="004067F9">
                    <w:rPr>
                      <w:b/>
                      <w:sz w:val="14"/>
                    </w:rPr>
                    <w:t>1</w:t>
                  </w:r>
                </w:p>
              </w:tc>
            </w:tr>
          </w:tbl>
          <w:p w14:paraId="3AE18CFF" w14:textId="77777777" w:rsidR="004067F9" w:rsidRPr="004067F9" w:rsidRDefault="004067F9" w:rsidP="004067F9">
            <w:pPr>
              <w:rPr>
                <w:b/>
              </w:rPr>
            </w:pPr>
          </w:p>
        </w:tc>
        <w:tc>
          <w:tcPr>
            <w:tcW w:w="1095" w:type="dxa"/>
            <w:gridSpan w:val="2"/>
            <w:tcBorders>
              <w:top w:val="single" w:sz="18" w:space="0" w:color="auto"/>
              <w:left w:val="single" w:sz="4" w:space="0" w:color="auto"/>
              <w:bottom w:val="single" w:sz="18" w:space="0" w:color="auto"/>
              <w:right w:val="nil"/>
            </w:tcBorders>
            <w:shd w:val="clear" w:color="auto" w:fill="EDEDED" w:themeFill="accent3" w:themeFillTint="33"/>
          </w:tcPr>
          <w:p w14:paraId="79EADA6A" w14:textId="77777777" w:rsidR="004067F9" w:rsidRPr="004067F9" w:rsidRDefault="004067F9" w:rsidP="004067F9">
            <w:pPr>
              <w:rPr>
                <w:b/>
              </w:rPr>
            </w:pPr>
            <w:r w:rsidRPr="004067F9">
              <w:rPr>
                <w:noProof/>
                <w:color w:val="A6A6A6" w:themeColor="background1" w:themeShade="A6"/>
                <w:lang w:eastAsia="nl-NL"/>
              </w:rPr>
              <mc:AlternateContent>
                <mc:Choice Requires="wps">
                  <w:drawing>
                    <wp:anchor distT="0" distB="0" distL="114300" distR="114300" simplePos="0" relativeHeight="251678720" behindDoc="0" locked="0" layoutInCell="1" allowOverlap="1" wp14:anchorId="54B2EA57" wp14:editId="6ED4F421">
                      <wp:simplePos x="0" y="0"/>
                      <wp:positionH relativeFrom="column">
                        <wp:posOffset>-57785</wp:posOffset>
                      </wp:positionH>
                      <wp:positionV relativeFrom="paragraph">
                        <wp:posOffset>-27305</wp:posOffset>
                      </wp:positionV>
                      <wp:extent cx="760095" cy="470535"/>
                      <wp:effectExtent l="19050" t="19050" r="20955" b="24765"/>
                      <wp:wrapNone/>
                      <wp:docPr id="24" name="Rechte verbindingslijn 24"/>
                      <wp:cNvGraphicFramePr/>
                      <a:graphic xmlns:a="http://schemas.openxmlformats.org/drawingml/2006/main">
                        <a:graphicData uri="http://schemas.microsoft.com/office/word/2010/wordprocessingShape">
                          <wps:wsp>
                            <wps:cNvCnPr/>
                            <wps:spPr>
                              <a:xfrm flipV="1">
                                <a:off x="0" y="0"/>
                                <a:ext cx="760095" cy="470535"/>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61C7E9" id="Rechte verbindingslijn 2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15pt" to="55.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" strokecolor="#92d050" strokeweight="2.25pt">
                      <v:stroke joinstyle="miter"/>
                    </v:line>
                  </w:pict>
                </mc:Fallback>
              </mc:AlternateContent>
            </w:r>
            <w:r w:rsidRPr="004067F9">
              <w:rPr>
                <w:b/>
                <w:noProof/>
                <w:lang w:eastAsia="nl-NL"/>
              </w:rPr>
              <mc:AlternateContent>
                <mc:Choice Requires="wps">
                  <w:drawing>
                    <wp:anchor distT="0" distB="0" distL="114300" distR="114300" simplePos="0" relativeHeight="251684864" behindDoc="0" locked="0" layoutInCell="1" allowOverlap="1" wp14:anchorId="7AA67EBC" wp14:editId="6058F01A">
                      <wp:simplePos x="0" y="0"/>
                      <wp:positionH relativeFrom="column">
                        <wp:posOffset>-62880</wp:posOffset>
                      </wp:positionH>
                      <wp:positionV relativeFrom="paragraph">
                        <wp:posOffset>-5642</wp:posOffset>
                      </wp:positionV>
                      <wp:extent cx="755390" cy="460273"/>
                      <wp:effectExtent l="19050" t="19050" r="26035" b="16510"/>
                      <wp:wrapNone/>
                      <wp:docPr id="30" name="Rechte verbindingslijn 30"/>
                      <wp:cNvGraphicFramePr/>
                      <a:graphic xmlns:a="http://schemas.openxmlformats.org/drawingml/2006/main">
                        <a:graphicData uri="http://schemas.microsoft.com/office/word/2010/wordprocessingShape">
                          <wps:wsp>
                            <wps:cNvCnPr/>
                            <wps:spPr>
                              <a:xfrm>
                                <a:off x="0" y="0"/>
                                <a:ext cx="755390" cy="460273"/>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5FD90" id="Rechte verbindingslijn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5pt" to="54.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" strokecolor="#92d050" strokeweight="2.25pt">
                      <v:stroke joinstyle="miter"/>
                    </v:line>
                  </w:pict>
                </mc:Fallback>
              </mc:AlternateContent>
            </w:r>
          </w:p>
        </w:tc>
        <w:tc>
          <w:tcPr>
            <w:tcW w:w="533" w:type="dxa"/>
            <w:tcBorders>
              <w:top w:val="single" w:sz="18" w:space="0" w:color="auto"/>
              <w:left w:val="nil"/>
              <w:bottom w:val="single" w:sz="18" w:space="0" w:color="auto"/>
            </w:tcBorders>
            <w:shd w:val="clear" w:color="auto" w:fill="EDEDED" w:themeFill="accent3" w:themeFillTint="33"/>
          </w:tcPr>
          <w:tbl>
            <w:tblPr>
              <w:tblStyle w:val="Tabelraster"/>
              <w:tblW w:w="421" w:type="dxa"/>
              <w:tblLayout w:type="fixed"/>
              <w:tblLook w:val="04A0" w:firstRow="1" w:lastRow="0" w:firstColumn="1" w:lastColumn="0" w:noHBand="0" w:noVBand="1"/>
            </w:tblPr>
            <w:tblGrid>
              <w:gridCol w:w="421"/>
            </w:tblGrid>
            <w:tr w:rsidR="004067F9" w:rsidRPr="004067F9" w14:paraId="009A9B18" w14:textId="77777777" w:rsidTr="00C743AB">
              <w:tc>
                <w:tcPr>
                  <w:tcW w:w="421" w:type="dxa"/>
                  <w:tcBorders>
                    <w:top w:val="nil"/>
                  </w:tcBorders>
                  <w:shd w:val="clear" w:color="auto" w:fill="F2F2F2" w:themeFill="background1" w:themeFillShade="F2"/>
                </w:tcPr>
                <w:p w14:paraId="41CA1529" w14:textId="77777777" w:rsidR="004067F9" w:rsidRPr="004067F9" w:rsidRDefault="004067F9" w:rsidP="004067F9">
                  <w:pPr>
                    <w:framePr w:hSpace="141" w:wrap="around" w:vAnchor="text" w:hAnchor="text" w:x="-244" w:y="1"/>
                    <w:suppressOverlap/>
                    <w:rPr>
                      <w:b/>
                      <w:sz w:val="14"/>
                    </w:rPr>
                  </w:pPr>
                </w:p>
              </w:tc>
            </w:tr>
            <w:tr w:rsidR="004067F9" w:rsidRPr="004067F9" w14:paraId="1B601E44" w14:textId="77777777" w:rsidTr="00C743AB">
              <w:tc>
                <w:tcPr>
                  <w:tcW w:w="421" w:type="dxa"/>
                  <w:shd w:val="clear" w:color="auto" w:fill="F2F2F2" w:themeFill="background1" w:themeFillShade="F2"/>
                </w:tcPr>
                <w:p w14:paraId="463C88FD" w14:textId="77777777" w:rsidR="004067F9" w:rsidRPr="004067F9" w:rsidRDefault="004067F9" w:rsidP="004067F9">
                  <w:pPr>
                    <w:framePr w:hSpace="141" w:wrap="around" w:vAnchor="text" w:hAnchor="text" w:x="-244" w:y="1"/>
                    <w:suppressOverlap/>
                    <w:rPr>
                      <w:b/>
                      <w:sz w:val="14"/>
                    </w:rPr>
                  </w:pPr>
                </w:p>
              </w:tc>
            </w:tr>
            <w:tr w:rsidR="004067F9" w:rsidRPr="004067F9" w14:paraId="3118FE85" w14:textId="77777777" w:rsidTr="00C743AB">
              <w:tc>
                <w:tcPr>
                  <w:tcW w:w="421" w:type="dxa"/>
                  <w:shd w:val="clear" w:color="auto" w:fill="F2F2F2" w:themeFill="background1" w:themeFillShade="F2"/>
                </w:tcPr>
                <w:p w14:paraId="5175D92A" w14:textId="77777777" w:rsidR="004067F9" w:rsidRPr="004067F9" w:rsidRDefault="004067F9" w:rsidP="004067F9">
                  <w:pPr>
                    <w:framePr w:hSpace="141" w:wrap="around" w:vAnchor="text" w:hAnchor="text" w:x="-244" w:y="1"/>
                    <w:suppressOverlap/>
                    <w:rPr>
                      <w:b/>
                      <w:sz w:val="14"/>
                    </w:rPr>
                  </w:pPr>
                </w:p>
              </w:tc>
            </w:tr>
            <w:tr w:rsidR="004067F9" w:rsidRPr="004067F9" w14:paraId="52F6C70D" w14:textId="77777777" w:rsidTr="00C743AB">
              <w:tc>
                <w:tcPr>
                  <w:tcW w:w="421" w:type="dxa"/>
                  <w:shd w:val="clear" w:color="auto" w:fill="F2F2F2" w:themeFill="background1" w:themeFillShade="F2"/>
                </w:tcPr>
                <w:p w14:paraId="26E8FB20" w14:textId="77777777" w:rsidR="004067F9" w:rsidRPr="004067F9" w:rsidRDefault="004067F9" w:rsidP="004067F9">
                  <w:pPr>
                    <w:framePr w:hSpace="141" w:wrap="around" w:vAnchor="text" w:hAnchor="text" w:x="-244" w:y="1"/>
                    <w:suppressOverlap/>
                    <w:rPr>
                      <w:b/>
                      <w:sz w:val="14"/>
                    </w:rPr>
                  </w:pPr>
                  <w:r w:rsidRPr="004067F9">
                    <w:rPr>
                      <w:b/>
                      <w:sz w:val="14"/>
                    </w:rPr>
                    <w:t>1</w:t>
                  </w:r>
                </w:p>
              </w:tc>
            </w:tr>
          </w:tbl>
          <w:p w14:paraId="603F220D" w14:textId="77777777" w:rsidR="004067F9" w:rsidRPr="004067F9" w:rsidRDefault="004067F9" w:rsidP="004067F9">
            <w:pPr>
              <w:rPr>
                <w:b/>
              </w:rPr>
            </w:pPr>
          </w:p>
        </w:tc>
        <w:tc>
          <w:tcPr>
            <w:tcW w:w="884" w:type="dxa"/>
            <w:tcBorders>
              <w:top w:val="single" w:sz="18" w:space="0" w:color="auto"/>
              <w:bottom w:val="single" w:sz="18" w:space="0" w:color="auto"/>
              <w:right w:val="nil"/>
            </w:tcBorders>
            <w:shd w:val="clear" w:color="auto" w:fill="D5DCE4" w:themeFill="text2" w:themeFillTint="33"/>
          </w:tcPr>
          <w:p w14:paraId="710A2EE0"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96128" behindDoc="0" locked="0" layoutInCell="1" allowOverlap="1" wp14:anchorId="4EFFEE62" wp14:editId="4B6916BE">
                      <wp:simplePos x="0" y="0"/>
                      <wp:positionH relativeFrom="column">
                        <wp:posOffset>-61595</wp:posOffset>
                      </wp:positionH>
                      <wp:positionV relativeFrom="paragraph">
                        <wp:posOffset>-27940</wp:posOffset>
                      </wp:positionV>
                      <wp:extent cx="652145" cy="468630"/>
                      <wp:effectExtent l="19050" t="19050" r="14605" b="26670"/>
                      <wp:wrapNone/>
                      <wp:docPr id="241" name="Rechte verbindingslijn 241"/>
                      <wp:cNvGraphicFramePr/>
                      <a:graphic xmlns:a="http://schemas.openxmlformats.org/drawingml/2006/main">
                        <a:graphicData uri="http://schemas.microsoft.com/office/word/2010/wordprocessingShape">
                          <wps:wsp>
                            <wps:cNvCnPr/>
                            <wps:spPr>
                              <a:xfrm>
                                <a:off x="0" y="0"/>
                                <a:ext cx="652145" cy="468630"/>
                              </a:xfrm>
                              <a:prstGeom prst="line">
                                <a:avLst/>
                              </a:prstGeom>
                              <a:noFill/>
                              <a:ln w="28575"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AEAAE" id="Rechte verbindingslijn 24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2pt" to="46.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" strokecolor="#adb9ca" strokeweight="2.25pt">
                      <v:stroke joinstyle="miter"/>
                    </v:line>
                  </w:pict>
                </mc:Fallback>
              </mc:AlternateContent>
            </w:r>
            <w:r w:rsidRPr="004067F9">
              <w:rPr>
                <w:b/>
                <w:noProof/>
                <w:lang w:eastAsia="nl-NL"/>
              </w:rPr>
              <mc:AlternateContent>
                <mc:Choice Requires="wps">
                  <w:drawing>
                    <wp:anchor distT="0" distB="0" distL="114300" distR="114300" simplePos="0" relativeHeight="251699200" behindDoc="0" locked="0" layoutInCell="1" allowOverlap="1" wp14:anchorId="199A5B81" wp14:editId="51B52D98">
                      <wp:simplePos x="0" y="0"/>
                      <wp:positionH relativeFrom="column">
                        <wp:posOffset>-62230</wp:posOffset>
                      </wp:positionH>
                      <wp:positionV relativeFrom="paragraph">
                        <wp:posOffset>-1270</wp:posOffset>
                      </wp:positionV>
                      <wp:extent cx="621665" cy="444500"/>
                      <wp:effectExtent l="19050" t="19050" r="26035" b="31750"/>
                      <wp:wrapNone/>
                      <wp:docPr id="245" name="Rechte verbindingslijn 245"/>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44546A">
                                    <a:lumMod val="40000"/>
                                    <a:lumOff val="60000"/>
                                  </a:srgbClr>
                                </a:solidFill>
                                <a:prstDash val="solid"/>
                                <a:miter lim="800000"/>
                              </a:ln>
                              <a:effectLst/>
                            </wps:spPr>
                            <wps:bodyPr/>
                          </wps:wsp>
                        </a:graphicData>
                      </a:graphic>
                    </wp:anchor>
                  </w:drawing>
                </mc:Choice>
                <mc:Fallback>
                  <w:pict>
                    <v:line w14:anchorId="61CCAFFF" id="Rechte verbindingslijn 245"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4.9pt,-.1pt" to="44.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" strokecolor="#adb9ca"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D5DCE4" w:themeFill="text2" w:themeFillTint="33"/>
          </w:tcPr>
          <w:tbl>
            <w:tblPr>
              <w:tblStyle w:val="Tabelraster"/>
              <w:tblW w:w="421" w:type="dxa"/>
              <w:tblLayout w:type="fixed"/>
              <w:tblLook w:val="04A0" w:firstRow="1" w:lastRow="0" w:firstColumn="1" w:lastColumn="0" w:noHBand="0" w:noVBand="1"/>
            </w:tblPr>
            <w:tblGrid>
              <w:gridCol w:w="421"/>
            </w:tblGrid>
            <w:tr w:rsidR="004067F9" w:rsidRPr="004067F9" w14:paraId="7B3D0DDF" w14:textId="77777777" w:rsidTr="00C743AB">
              <w:tc>
                <w:tcPr>
                  <w:tcW w:w="421" w:type="dxa"/>
                  <w:shd w:val="clear" w:color="auto" w:fill="F2F2F2" w:themeFill="background1" w:themeFillShade="F2"/>
                </w:tcPr>
                <w:p w14:paraId="2EB545A1"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15584" behindDoc="0" locked="0" layoutInCell="1" allowOverlap="1" wp14:anchorId="2EA2EFDE" wp14:editId="3BD8F4B6">
                            <wp:simplePos x="0" y="0"/>
                            <wp:positionH relativeFrom="column">
                              <wp:posOffset>199390</wp:posOffset>
                            </wp:positionH>
                            <wp:positionV relativeFrom="paragraph">
                              <wp:posOffset>10795</wp:posOffset>
                            </wp:positionV>
                            <wp:extent cx="621665" cy="444500"/>
                            <wp:effectExtent l="19050" t="19050" r="26035" b="31750"/>
                            <wp:wrapNone/>
                            <wp:docPr id="260" name="Rechte verbindingslijn 260"/>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70AD47">
                                          <a:lumMod val="50000"/>
                                        </a:srgbClr>
                                      </a:solidFill>
                                      <a:prstDash val="solid"/>
                                      <a:miter lim="800000"/>
                                    </a:ln>
                                    <a:effectLst/>
                                  </wps:spPr>
                                  <wps:bodyPr/>
                                </wps:wsp>
                              </a:graphicData>
                            </a:graphic>
                          </wp:anchor>
                        </w:drawing>
                      </mc:Choice>
                      <mc:Fallback>
                        <w:pict>
                          <v:line w14:anchorId="0ADB1CE4" id="Rechte verbindingslijn 260"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15.7pt,.85pt" to="64.6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" strokecolor="#385723" strokeweight="2.25pt">
                            <v:stroke joinstyle="miter"/>
                          </v:line>
                        </w:pict>
                      </mc:Fallback>
                    </mc:AlternateContent>
                  </w:r>
                  <w:r w:rsidRPr="004067F9">
                    <w:rPr>
                      <w:b/>
                      <w:noProof/>
                      <w:lang w:eastAsia="nl-NL"/>
                    </w:rPr>
                    <mc:AlternateContent>
                      <mc:Choice Requires="wps">
                        <w:drawing>
                          <wp:anchor distT="0" distB="0" distL="114300" distR="114300" simplePos="0" relativeHeight="251711488" behindDoc="0" locked="0" layoutInCell="1" allowOverlap="1" wp14:anchorId="0D30B486" wp14:editId="208A3A52">
                            <wp:simplePos x="0" y="0"/>
                            <wp:positionH relativeFrom="column">
                              <wp:posOffset>201295</wp:posOffset>
                            </wp:positionH>
                            <wp:positionV relativeFrom="paragraph">
                              <wp:posOffset>-32385</wp:posOffset>
                            </wp:positionV>
                            <wp:extent cx="621665" cy="487045"/>
                            <wp:effectExtent l="19050" t="19050" r="26035" b="27305"/>
                            <wp:wrapNone/>
                            <wp:docPr id="257" name="Rechte verbindingslijn 257"/>
                            <wp:cNvGraphicFramePr/>
                            <a:graphic xmlns:a="http://schemas.openxmlformats.org/drawingml/2006/main">
                              <a:graphicData uri="http://schemas.microsoft.com/office/word/2010/wordprocessingShape">
                                <wps:wsp>
                                  <wps:cNvCnPr/>
                                  <wps:spPr>
                                    <a:xfrm>
                                      <a:off x="0" y="0"/>
                                      <a:ext cx="621665" cy="487045"/>
                                    </a:xfrm>
                                    <a:prstGeom prst="line">
                                      <a:avLst/>
                                    </a:prstGeom>
                                    <a:noFill/>
                                    <a:ln w="28575" cap="flat" cmpd="sng" algn="ctr">
                                      <a:solidFill>
                                        <a:srgbClr val="70AD47">
                                          <a:lumMod val="50000"/>
                                        </a:srgbClr>
                                      </a:solidFill>
                                      <a:prstDash val="solid"/>
                                      <a:miter lim="800000"/>
                                    </a:ln>
                                    <a:effectLst/>
                                  </wps:spPr>
                                  <wps:bodyPr/>
                                </wps:wsp>
                              </a:graphicData>
                            </a:graphic>
                            <wp14:sizeRelV relativeFrom="margin">
                              <wp14:pctHeight>0</wp14:pctHeight>
                            </wp14:sizeRelV>
                          </wp:anchor>
                        </w:drawing>
                      </mc:Choice>
                      <mc:Fallback>
                        <w:pict>
                          <v:line w14:anchorId="57A87E83" id="Rechte verbindingslijn 257"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pt,-2.55pt" to="64.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" strokecolor="#385723" strokeweight="2.25pt">
                            <v:stroke joinstyle="miter"/>
                          </v:line>
                        </w:pict>
                      </mc:Fallback>
                    </mc:AlternateContent>
                  </w:r>
                </w:p>
              </w:tc>
            </w:tr>
            <w:tr w:rsidR="004067F9" w:rsidRPr="004067F9" w14:paraId="6725861C" w14:textId="77777777" w:rsidTr="00C743AB">
              <w:tc>
                <w:tcPr>
                  <w:tcW w:w="421" w:type="dxa"/>
                  <w:shd w:val="clear" w:color="auto" w:fill="F2F2F2" w:themeFill="background1" w:themeFillShade="F2"/>
                </w:tcPr>
                <w:p w14:paraId="704A22CA" w14:textId="77777777" w:rsidR="004067F9" w:rsidRPr="004067F9" w:rsidRDefault="004067F9" w:rsidP="004067F9">
                  <w:pPr>
                    <w:framePr w:hSpace="141" w:wrap="around" w:vAnchor="text" w:hAnchor="text" w:x="-244" w:y="1"/>
                    <w:suppressOverlap/>
                    <w:rPr>
                      <w:b/>
                      <w:sz w:val="14"/>
                    </w:rPr>
                  </w:pPr>
                </w:p>
              </w:tc>
            </w:tr>
            <w:tr w:rsidR="004067F9" w:rsidRPr="004067F9" w14:paraId="2298D4B2" w14:textId="77777777" w:rsidTr="00C743AB">
              <w:tc>
                <w:tcPr>
                  <w:tcW w:w="421" w:type="dxa"/>
                  <w:shd w:val="clear" w:color="auto" w:fill="F2F2F2" w:themeFill="background1" w:themeFillShade="F2"/>
                </w:tcPr>
                <w:p w14:paraId="2596BB36" w14:textId="77777777" w:rsidR="004067F9" w:rsidRPr="004067F9" w:rsidRDefault="004067F9" w:rsidP="004067F9">
                  <w:pPr>
                    <w:framePr w:hSpace="141" w:wrap="around" w:vAnchor="text" w:hAnchor="text" w:x="-244" w:y="1"/>
                    <w:suppressOverlap/>
                    <w:rPr>
                      <w:b/>
                      <w:sz w:val="14"/>
                    </w:rPr>
                  </w:pPr>
                </w:p>
              </w:tc>
            </w:tr>
            <w:tr w:rsidR="004067F9" w:rsidRPr="004067F9" w14:paraId="7CAF38E6" w14:textId="77777777" w:rsidTr="00C743AB">
              <w:tc>
                <w:tcPr>
                  <w:tcW w:w="421" w:type="dxa"/>
                  <w:shd w:val="clear" w:color="auto" w:fill="F2F2F2" w:themeFill="background1" w:themeFillShade="F2"/>
                </w:tcPr>
                <w:p w14:paraId="5C246E7A" w14:textId="77777777" w:rsidR="004067F9" w:rsidRPr="004067F9" w:rsidRDefault="004067F9" w:rsidP="004067F9">
                  <w:pPr>
                    <w:framePr w:hSpace="141" w:wrap="around" w:vAnchor="text" w:hAnchor="text" w:x="-244" w:y="1"/>
                    <w:suppressOverlap/>
                    <w:rPr>
                      <w:b/>
                      <w:sz w:val="14"/>
                    </w:rPr>
                  </w:pPr>
                  <w:r w:rsidRPr="004067F9">
                    <w:rPr>
                      <w:b/>
                      <w:sz w:val="14"/>
                    </w:rPr>
                    <w:t>1</w:t>
                  </w:r>
                </w:p>
              </w:tc>
            </w:tr>
          </w:tbl>
          <w:p w14:paraId="6926D60C" w14:textId="77777777" w:rsidR="004067F9" w:rsidRPr="004067F9" w:rsidRDefault="004067F9" w:rsidP="004067F9">
            <w:pPr>
              <w:rPr>
                <w:b/>
              </w:rPr>
            </w:pPr>
          </w:p>
        </w:tc>
        <w:tc>
          <w:tcPr>
            <w:tcW w:w="851" w:type="dxa"/>
            <w:tcBorders>
              <w:top w:val="single" w:sz="18" w:space="0" w:color="auto"/>
              <w:left w:val="nil"/>
              <w:bottom w:val="single" w:sz="18" w:space="0" w:color="auto"/>
              <w:right w:val="nil"/>
            </w:tcBorders>
            <w:shd w:val="clear" w:color="auto" w:fill="C4884C"/>
          </w:tcPr>
          <w:p w14:paraId="11EE8C5D"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C4884C"/>
          </w:tcPr>
          <w:tbl>
            <w:tblPr>
              <w:tblStyle w:val="Tabelraster"/>
              <w:tblW w:w="421" w:type="dxa"/>
              <w:tblLayout w:type="fixed"/>
              <w:tblLook w:val="04A0" w:firstRow="1" w:lastRow="0" w:firstColumn="1" w:lastColumn="0" w:noHBand="0" w:noVBand="1"/>
            </w:tblPr>
            <w:tblGrid>
              <w:gridCol w:w="421"/>
            </w:tblGrid>
            <w:tr w:rsidR="004067F9" w:rsidRPr="004067F9" w14:paraId="0E759551" w14:textId="77777777" w:rsidTr="00C743AB">
              <w:tc>
                <w:tcPr>
                  <w:tcW w:w="421" w:type="dxa"/>
                  <w:shd w:val="clear" w:color="auto" w:fill="F2F2F2" w:themeFill="background1" w:themeFillShade="F2"/>
                </w:tcPr>
                <w:p w14:paraId="078B84E2"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30944" behindDoc="0" locked="0" layoutInCell="1" allowOverlap="1" wp14:anchorId="71EC13C2" wp14:editId="08BEED9E">
                            <wp:simplePos x="0" y="0"/>
                            <wp:positionH relativeFrom="column">
                              <wp:posOffset>210185</wp:posOffset>
                            </wp:positionH>
                            <wp:positionV relativeFrom="paragraph">
                              <wp:posOffset>-5080</wp:posOffset>
                            </wp:positionV>
                            <wp:extent cx="688340" cy="457200"/>
                            <wp:effectExtent l="19050" t="19050" r="16510" b="19050"/>
                            <wp:wrapNone/>
                            <wp:docPr id="37" name="Rechte verbindingslijn 37"/>
                            <wp:cNvGraphicFramePr/>
                            <a:graphic xmlns:a="http://schemas.openxmlformats.org/drawingml/2006/main">
                              <a:graphicData uri="http://schemas.microsoft.com/office/word/2010/wordprocessingShape">
                                <wps:wsp>
                                  <wps:cNvCnPr/>
                                  <wps:spPr>
                                    <a:xfrm>
                                      <a:off x="0" y="0"/>
                                      <a:ext cx="688340" cy="4572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88AC2" id="Rechte verbindingslijn 3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4pt" to="70.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" strokecolor="red" strokeweight="2.25pt">
                            <v:stroke joinstyle="miter"/>
                          </v:line>
                        </w:pict>
                      </mc:Fallback>
                    </mc:AlternateContent>
                  </w:r>
                </w:p>
              </w:tc>
            </w:tr>
            <w:tr w:rsidR="004067F9" w:rsidRPr="004067F9" w14:paraId="76E78F1D" w14:textId="77777777" w:rsidTr="00C743AB">
              <w:tc>
                <w:tcPr>
                  <w:tcW w:w="421" w:type="dxa"/>
                  <w:shd w:val="clear" w:color="auto" w:fill="F2F2F2" w:themeFill="background1" w:themeFillShade="F2"/>
                </w:tcPr>
                <w:p w14:paraId="4FEDF547" w14:textId="77777777" w:rsidR="004067F9" w:rsidRPr="004067F9" w:rsidRDefault="004067F9" w:rsidP="004067F9">
                  <w:pPr>
                    <w:framePr w:hSpace="141" w:wrap="around" w:vAnchor="text" w:hAnchor="text" w:x="-244" w:y="1"/>
                    <w:suppressOverlap/>
                    <w:rPr>
                      <w:b/>
                      <w:sz w:val="14"/>
                    </w:rPr>
                  </w:pPr>
                </w:p>
              </w:tc>
            </w:tr>
            <w:tr w:rsidR="004067F9" w:rsidRPr="004067F9" w14:paraId="0375942B" w14:textId="77777777" w:rsidTr="00C743AB">
              <w:tc>
                <w:tcPr>
                  <w:tcW w:w="421" w:type="dxa"/>
                  <w:shd w:val="clear" w:color="auto" w:fill="F2F2F2" w:themeFill="background1" w:themeFillShade="F2"/>
                </w:tcPr>
                <w:p w14:paraId="2C6A4213" w14:textId="77777777" w:rsidR="004067F9" w:rsidRPr="004067F9" w:rsidRDefault="004067F9" w:rsidP="004067F9">
                  <w:pPr>
                    <w:framePr w:hSpace="141" w:wrap="around" w:vAnchor="text" w:hAnchor="text" w:x="-244" w:y="1"/>
                    <w:suppressOverlap/>
                    <w:rPr>
                      <w:b/>
                      <w:sz w:val="14"/>
                    </w:rPr>
                  </w:pPr>
                </w:p>
              </w:tc>
            </w:tr>
            <w:tr w:rsidR="004067F9" w:rsidRPr="004067F9" w14:paraId="3B4BC7EB" w14:textId="77777777" w:rsidTr="00C743AB">
              <w:tc>
                <w:tcPr>
                  <w:tcW w:w="421" w:type="dxa"/>
                  <w:shd w:val="clear" w:color="auto" w:fill="F2F2F2" w:themeFill="background1" w:themeFillShade="F2"/>
                </w:tcPr>
                <w:p w14:paraId="50C1F11D" w14:textId="77777777" w:rsidR="004067F9" w:rsidRPr="004067F9" w:rsidRDefault="004067F9" w:rsidP="004067F9">
                  <w:pPr>
                    <w:framePr w:hSpace="141" w:wrap="around" w:vAnchor="text" w:hAnchor="text" w:x="-244" w:y="1"/>
                    <w:suppressOverlap/>
                    <w:rPr>
                      <w:b/>
                      <w:sz w:val="14"/>
                    </w:rPr>
                  </w:pPr>
                  <w:r w:rsidRPr="004067F9">
                    <w:rPr>
                      <w:b/>
                      <w:sz w:val="14"/>
                    </w:rPr>
                    <w:t>1</w:t>
                  </w:r>
                </w:p>
              </w:tc>
            </w:tr>
          </w:tbl>
          <w:p w14:paraId="654148CD"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F9393"/>
          </w:tcPr>
          <w:p w14:paraId="1492D6CA"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27872" behindDoc="0" locked="0" layoutInCell="1" allowOverlap="1" wp14:anchorId="1FAE8EDB" wp14:editId="06AB33D7">
                      <wp:simplePos x="0" y="0"/>
                      <wp:positionH relativeFrom="column">
                        <wp:posOffset>-55245</wp:posOffset>
                      </wp:positionH>
                      <wp:positionV relativeFrom="paragraph">
                        <wp:posOffset>-4445</wp:posOffset>
                      </wp:positionV>
                      <wp:extent cx="682625" cy="444500"/>
                      <wp:effectExtent l="19050" t="19050" r="22225" b="31750"/>
                      <wp:wrapNone/>
                      <wp:docPr id="32" name="Rechte verbindingslijn 32"/>
                      <wp:cNvGraphicFramePr/>
                      <a:graphic xmlns:a="http://schemas.openxmlformats.org/drawingml/2006/main">
                        <a:graphicData uri="http://schemas.microsoft.com/office/word/2010/wordprocessingShape">
                          <wps:wsp>
                            <wps:cNvCnPr/>
                            <wps:spPr>
                              <a:xfrm flipV="1">
                                <a:off x="0" y="0"/>
                                <a:ext cx="682625" cy="4445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7C14FA25" id="Rechte verbindingslijn 32" o:spid="_x0000_s1026" style="position:absolute;flip:y;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35pt" to="49.4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" strokecolor="red"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FF9393"/>
          </w:tcPr>
          <w:tbl>
            <w:tblPr>
              <w:tblStyle w:val="Tabelraster"/>
              <w:tblW w:w="421" w:type="dxa"/>
              <w:tblLayout w:type="fixed"/>
              <w:tblLook w:val="04A0" w:firstRow="1" w:lastRow="0" w:firstColumn="1" w:lastColumn="0" w:noHBand="0" w:noVBand="1"/>
            </w:tblPr>
            <w:tblGrid>
              <w:gridCol w:w="421"/>
            </w:tblGrid>
            <w:tr w:rsidR="004067F9" w:rsidRPr="004067F9" w14:paraId="12CB1424" w14:textId="77777777" w:rsidTr="00C743AB">
              <w:tc>
                <w:tcPr>
                  <w:tcW w:w="421" w:type="dxa"/>
                  <w:shd w:val="clear" w:color="auto" w:fill="F2F2F2" w:themeFill="background1" w:themeFillShade="F2"/>
                </w:tcPr>
                <w:p w14:paraId="6046AF97"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43232" behindDoc="0" locked="0" layoutInCell="1" allowOverlap="1" wp14:anchorId="70F06F22" wp14:editId="52E455C0">
                            <wp:simplePos x="0" y="0"/>
                            <wp:positionH relativeFrom="column">
                              <wp:posOffset>182880</wp:posOffset>
                            </wp:positionH>
                            <wp:positionV relativeFrom="paragraph">
                              <wp:posOffset>-9525</wp:posOffset>
                            </wp:positionV>
                            <wp:extent cx="762000" cy="474980"/>
                            <wp:effectExtent l="19050" t="19050" r="19050" b="20320"/>
                            <wp:wrapNone/>
                            <wp:docPr id="60" name="Rechte verbindingslijn 60"/>
                            <wp:cNvGraphicFramePr/>
                            <a:graphic xmlns:a="http://schemas.openxmlformats.org/drawingml/2006/main">
                              <a:graphicData uri="http://schemas.microsoft.com/office/word/2010/wordprocessingShape">
                                <wps:wsp>
                                  <wps:cNvCnPr/>
                                  <wps:spPr>
                                    <a:xfrm>
                                      <a:off x="0" y="0"/>
                                      <a:ext cx="762000" cy="47498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1AA6B" id="Rechte verbindingslijn 6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75pt" to="74.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" strokecolor="#da0000" strokeweight="2.25pt">
                            <v:stroke joinstyle="miter"/>
                          </v:line>
                        </w:pict>
                      </mc:Fallback>
                    </mc:AlternateContent>
                  </w:r>
                  <w:r w:rsidRPr="004067F9">
                    <w:rPr>
                      <w:b/>
                      <w:noProof/>
                      <w:lang w:eastAsia="nl-NL"/>
                    </w:rPr>
                    <mc:AlternateContent>
                      <mc:Choice Requires="wps">
                        <w:drawing>
                          <wp:anchor distT="0" distB="0" distL="114300" distR="114300" simplePos="0" relativeHeight="251741184" behindDoc="0" locked="0" layoutInCell="1" allowOverlap="1" wp14:anchorId="1CBA7DE5" wp14:editId="397C772F">
                            <wp:simplePos x="0" y="0"/>
                            <wp:positionH relativeFrom="column">
                              <wp:posOffset>201295</wp:posOffset>
                            </wp:positionH>
                            <wp:positionV relativeFrom="paragraph">
                              <wp:posOffset>1270</wp:posOffset>
                            </wp:positionV>
                            <wp:extent cx="713105" cy="450850"/>
                            <wp:effectExtent l="19050" t="19050" r="29845" b="25400"/>
                            <wp:wrapNone/>
                            <wp:docPr id="58" name="Rechte verbindingslijn 58"/>
                            <wp:cNvGraphicFramePr/>
                            <a:graphic xmlns:a="http://schemas.openxmlformats.org/drawingml/2006/main">
                              <a:graphicData uri="http://schemas.microsoft.com/office/word/2010/wordprocessingShape">
                                <wps:wsp>
                                  <wps:cNvCnPr/>
                                  <wps:spPr>
                                    <a:xfrm flipV="1">
                                      <a:off x="0" y="0"/>
                                      <a:ext cx="713105" cy="45085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7B7802" id="Rechte verbindingslijn 58"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pt" to="1in,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" strokecolor="#da0000" strokeweight="2.25pt">
                            <v:stroke joinstyle="miter"/>
                          </v:line>
                        </w:pict>
                      </mc:Fallback>
                    </mc:AlternateContent>
                  </w:r>
                </w:p>
              </w:tc>
            </w:tr>
            <w:tr w:rsidR="004067F9" w:rsidRPr="004067F9" w14:paraId="3DD44A3B" w14:textId="77777777" w:rsidTr="00C743AB">
              <w:tc>
                <w:tcPr>
                  <w:tcW w:w="421" w:type="dxa"/>
                  <w:shd w:val="clear" w:color="auto" w:fill="F2F2F2" w:themeFill="background1" w:themeFillShade="F2"/>
                </w:tcPr>
                <w:p w14:paraId="13D06C38" w14:textId="77777777" w:rsidR="004067F9" w:rsidRPr="004067F9" w:rsidRDefault="004067F9" w:rsidP="004067F9">
                  <w:pPr>
                    <w:framePr w:hSpace="141" w:wrap="around" w:vAnchor="text" w:hAnchor="text" w:x="-244" w:y="1"/>
                    <w:suppressOverlap/>
                    <w:rPr>
                      <w:b/>
                      <w:sz w:val="14"/>
                    </w:rPr>
                  </w:pPr>
                </w:p>
              </w:tc>
            </w:tr>
            <w:tr w:rsidR="004067F9" w:rsidRPr="004067F9" w14:paraId="23E574C1" w14:textId="77777777" w:rsidTr="00C743AB">
              <w:tc>
                <w:tcPr>
                  <w:tcW w:w="421" w:type="dxa"/>
                  <w:shd w:val="clear" w:color="auto" w:fill="F2F2F2" w:themeFill="background1" w:themeFillShade="F2"/>
                </w:tcPr>
                <w:p w14:paraId="14308185" w14:textId="77777777" w:rsidR="004067F9" w:rsidRPr="004067F9" w:rsidRDefault="004067F9" w:rsidP="004067F9">
                  <w:pPr>
                    <w:framePr w:hSpace="141" w:wrap="around" w:vAnchor="text" w:hAnchor="text" w:x="-244" w:y="1"/>
                    <w:suppressOverlap/>
                    <w:rPr>
                      <w:b/>
                      <w:sz w:val="14"/>
                    </w:rPr>
                  </w:pPr>
                </w:p>
              </w:tc>
            </w:tr>
            <w:tr w:rsidR="004067F9" w:rsidRPr="004067F9" w14:paraId="4B3A8BE9" w14:textId="77777777" w:rsidTr="00C743AB">
              <w:tc>
                <w:tcPr>
                  <w:tcW w:w="421" w:type="dxa"/>
                  <w:shd w:val="clear" w:color="auto" w:fill="F2F2F2" w:themeFill="background1" w:themeFillShade="F2"/>
                </w:tcPr>
                <w:p w14:paraId="34BCD4C0" w14:textId="77777777" w:rsidR="004067F9" w:rsidRPr="004067F9" w:rsidRDefault="004067F9" w:rsidP="004067F9">
                  <w:pPr>
                    <w:framePr w:hSpace="141" w:wrap="around" w:vAnchor="text" w:hAnchor="text" w:x="-244" w:y="1"/>
                    <w:suppressOverlap/>
                    <w:rPr>
                      <w:b/>
                      <w:sz w:val="14"/>
                    </w:rPr>
                  </w:pPr>
                  <w:r w:rsidRPr="004067F9">
                    <w:rPr>
                      <w:b/>
                      <w:sz w:val="14"/>
                    </w:rPr>
                    <w:t>1</w:t>
                  </w:r>
                </w:p>
              </w:tc>
            </w:tr>
          </w:tbl>
          <w:p w14:paraId="20165266" w14:textId="77777777" w:rsidR="004067F9" w:rsidRPr="004067F9" w:rsidRDefault="004067F9" w:rsidP="004067F9">
            <w:pPr>
              <w:rPr>
                <w:b/>
              </w:rPr>
            </w:pPr>
          </w:p>
        </w:tc>
        <w:tc>
          <w:tcPr>
            <w:tcW w:w="992" w:type="dxa"/>
            <w:tcBorders>
              <w:top w:val="single" w:sz="18" w:space="0" w:color="auto"/>
              <w:left w:val="nil"/>
              <w:bottom w:val="single" w:sz="18" w:space="0" w:color="auto"/>
              <w:right w:val="nil"/>
            </w:tcBorders>
            <w:shd w:val="clear" w:color="auto" w:fill="F4B083" w:themeFill="accent2" w:themeFillTint="99"/>
          </w:tcPr>
          <w:p w14:paraId="1363C3FC"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F4B083" w:themeFill="accent2" w:themeFillTint="99"/>
          </w:tcPr>
          <w:tbl>
            <w:tblPr>
              <w:tblStyle w:val="Tabelraster"/>
              <w:tblW w:w="421" w:type="dxa"/>
              <w:tblLayout w:type="fixed"/>
              <w:tblLook w:val="04A0" w:firstRow="1" w:lastRow="0" w:firstColumn="1" w:lastColumn="0" w:noHBand="0" w:noVBand="1"/>
            </w:tblPr>
            <w:tblGrid>
              <w:gridCol w:w="421"/>
            </w:tblGrid>
            <w:tr w:rsidR="004067F9" w:rsidRPr="004067F9" w14:paraId="5ADBC55F" w14:textId="77777777" w:rsidTr="00C743AB">
              <w:tc>
                <w:tcPr>
                  <w:tcW w:w="421" w:type="dxa"/>
                  <w:shd w:val="clear" w:color="auto" w:fill="F2F2F2" w:themeFill="background1" w:themeFillShade="F2"/>
                </w:tcPr>
                <w:p w14:paraId="75626579"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56544" behindDoc="0" locked="0" layoutInCell="1" allowOverlap="1" wp14:anchorId="76F51A5E" wp14:editId="34016F40">
                            <wp:simplePos x="0" y="0"/>
                            <wp:positionH relativeFrom="column">
                              <wp:posOffset>186055</wp:posOffset>
                            </wp:positionH>
                            <wp:positionV relativeFrom="paragraph">
                              <wp:posOffset>-22860</wp:posOffset>
                            </wp:positionV>
                            <wp:extent cx="718820" cy="444500"/>
                            <wp:effectExtent l="19050" t="19050" r="24130" b="31750"/>
                            <wp:wrapNone/>
                            <wp:docPr id="343" name="Rechte verbindingslijn 343"/>
                            <wp:cNvGraphicFramePr/>
                            <a:graphic xmlns:a="http://schemas.openxmlformats.org/drawingml/2006/main">
                              <a:graphicData uri="http://schemas.microsoft.com/office/word/2010/wordprocessingShape">
                                <wps:wsp>
                                  <wps:cNvCnPr/>
                                  <wps:spPr>
                                    <a:xfrm>
                                      <a:off x="0" y="0"/>
                                      <a:ext cx="718820" cy="44450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9CBAFE" id="Rechte verbindingslijn 34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8pt" to="7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" strokecolor="#ed7d31" strokeweight="2.25pt">
                            <v:stroke joinstyle="miter"/>
                          </v:line>
                        </w:pict>
                      </mc:Fallback>
                    </mc:AlternateContent>
                  </w:r>
                  <w:r w:rsidRPr="004067F9">
                    <w:rPr>
                      <w:b/>
                      <w:noProof/>
                      <w:lang w:eastAsia="nl-NL"/>
                    </w:rPr>
                    <mc:AlternateContent>
                      <mc:Choice Requires="wps">
                        <w:drawing>
                          <wp:anchor distT="0" distB="0" distL="114300" distR="114300" simplePos="0" relativeHeight="251754496" behindDoc="0" locked="0" layoutInCell="1" allowOverlap="1" wp14:anchorId="3615C1B1" wp14:editId="7BB47C2A">
                            <wp:simplePos x="0" y="0"/>
                            <wp:positionH relativeFrom="column">
                              <wp:posOffset>186055</wp:posOffset>
                            </wp:positionH>
                            <wp:positionV relativeFrom="paragraph">
                              <wp:posOffset>-27305</wp:posOffset>
                            </wp:positionV>
                            <wp:extent cx="718820" cy="480695"/>
                            <wp:effectExtent l="19050" t="19050" r="24130" b="33655"/>
                            <wp:wrapNone/>
                            <wp:docPr id="320" name="Rechte verbindingslijn 320"/>
                            <wp:cNvGraphicFramePr/>
                            <a:graphic xmlns:a="http://schemas.openxmlformats.org/drawingml/2006/main">
                              <a:graphicData uri="http://schemas.microsoft.com/office/word/2010/wordprocessingShape">
                                <wps:wsp>
                                  <wps:cNvCnPr/>
                                  <wps:spPr>
                                    <a:xfrm flipV="1">
                                      <a:off x="0" y="0"/>
                                      <a:ext cx="718820" cy="480695"/>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E7826A" id="Rechte verbindingslijn 320"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2.15pt" to="71.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" strokecolor="#ed7d31" strokeweight="2.25pt">
                            <v:stroke joinstyle="miter"/>
                          </v:line>
                        </w:pict>
                      </mc:Fallback>
                    </mc:AlternateContent>
                  </w:r>
                </w:p>
              </w:tc>
            </w:tr>
            <w:tr w:rsidR="004067F9" w:rsidRPr="004067F9" w14:paraId="0D50610F" w14:textId="77777777" w:rsidTr="00C743AB">
              <w:tc>
                <w:tcPr>
                  <w:tcW w:w="421" w:type="dxa"/>
                  <w:shd w:val="clear" w:color="auto" w:fill="F2F2F2" w:themeFill="background1" w:themeFillShade="F2"/>
                </w:tcPr>
                <w:p w14:paraId="3C2FB570" w14:textId="77777777" w:rsidR="004067F9" w:rsidRPr="004067F9" w:rsidRDefault="004067F9" w:rsidP="004067F9">
                  <w:pPr>
                    <w:framePr w:hSpace="141" w:wrap="around" w:vAnchor="text" w:hAnchor="text" w:x="-244" w:y="1"/>
                    <w:suppressOverlap/>
                    <w:rPr>
                      <w:b/>
                      <w:sz w:val="14"/>
                    </w:rPr>
                  </w:pPr>
                </w:p>
              </w:tc>
            </w:tr>
            <w:tr w:rsidR="004067F9" w:rsidRPr="004067F9" w14:paraId="5112B67A" w14:textId="77777777" w:rsidTr="00C743AB">
              <w:tc>
                <w:tcPr>
                  <w:tcW w:w="421" w:type="dxa"/>
                  <w:shd w:val="clear" w:color="auto" w:fill="F2F2F2" w:themeFill="background1" w:themeFillShade="F2"/>
                </w:tcPr>
                <w:p w14:paraId="5FA827FB" w14:textId="77777777" w:rsidR="004067F9" w:rsidRPr="004067F9" w:rsidRDefault="004067F9" w:rsidP="004067F9">
                  <w:pPr>
                    <w:framePr w:hSpace="141" w:wrap="around" w:vAnchor="text" w:hAnchor="text" w:x="-244" w:y="1"/>
                    <w:suppressOverlap/>
                    <w:rPr>
                      <w:b/>
                      <w:sz w:val="14"/>
                    </w:rPr>
                  </w:pPr>
                </w:p>
              </w:tc>
            </w:tr>
            <w:tr w:rsidR="004067F9" w:rsidRPr="004067F9" w14:paraId="58A51DBC" w14:textId="77777777" w:rsidTr="00C743AB">
              <w:tc>
                <w:tcPr>
                  <w:tcW w:w="421" w:type="dxa"/>
                  <w:shd w:val="clear" w:color="auto" w:fill="F2F2F2" w:themeFill="background1" w:themeFillShade="F2"/>
                </w:tcPr>
                <w:p w14:paraId="55EF4E8B" w14:textId="77777777" w:rsidR="004067F9" w:rsidRPr="004067F9" w:rsidRDefault="004067F9" w:rsidP="004067F9">
                  <w:pPr>
                    <w:framePr w:hSpace="141" w:wrap="around" w:vAnchor="text" w:hAnchor="text" w:x="-244" w:y="1"/>
                    <w:suppressOverlap/>
                    <w:rPr>
                      <w:b/>
                      <w:sz w:val="14"/>
                    </w:rPr>
                  </w:pPr>
                  <w:r w:rsidRPr="004067F9">
                    <w:rPr>
                      <w:b/>
                      <w:sz w:val="14"/>
                    </w:rPr>
                    <w:t>1</w:t>
                  </w:r>
                </w:p>
              </w:tc>
            </w:tr>
          </w:tbl>
          <w:p w14:paraId="51729D12" w14:textId="77777777" w:rsidR="004067F9" w:rsidRPr="004067F9" w:rsidRDefault="004067F9" w:rsidP="004067F9">
            <w:pPr>
              <w:rPr>
                <w:b/>
              </w:rPr>
            </w:pPr>
          </w:p>
        </w:tc>
        <w:tc>
          <w:tcPr>
            <w:tcW w:w="1100" w:type="dxa"/>
            <w:tcBorders>
              <w:top w:val="single" w:sz="18" w:space="0" w:color="auto"/>
              <w:left w:val="nil"/>
              <w:bottom w:val="single" w:sz="18" w:space="0" w:color="auto"/>
            </w:tcBorders>
            <w:shd w:val="clear" w:color="auto" w:fill="FBE4D5" w:themeFill="accent2" w:themeFillTint="33"/>
          </w:tcPr>
          <w:p w14:paraId="3500AB55" w14:textId="77777777" w:rsidR="004067F9" w:rsidRPr="004067F9" w:rsidRDefault="004067F9" w:rsidP="004067F9">
            <w:pPr>
              <w:rPr>
                <w:b/>
              </w:rPr>
            </w:pPr>
          </w:p>
        </w:tc>
      </w:tr>
      <w:tr w:rsidR="004067F9" w:rsidRPr="004067F9" w14:paraId="53926846" w14:textId="77777777" w:rsidTr="00C743AB">
        <w:trPr>
          <w:trHeight w:val="643"/>
        </w:trPr>
        <w:tc>
          <w:tcPr>
            <w:tcW w:w="675" w:type="dxa"/>
            <w:tcBorders>
              <w:top w:val="single" w:sz="18" w:space="0" w:color="auto"/>
              <w:bottom w:val="single" w:sz="18" w:space="0" w:color="auto"/>
              <w:right w:val="single" w:sz="4" w:space="0" w:color="auto"/>
            </w:tcBorders>
            <w:shd w:val="clear" w:color="auto" w:fill="auto"/>
          </w:tcPr>
          <w:tbl>
            <w:tblPr>
              <w:tblStyle w:val="Tabelraster"/>
              <w:tblW w:w="562" w:type="dxa"/>
              <w:tblLayout w:type="fixed"/>
              <w:tblLook w:val="04A0" w:firstRow="1" w:lastRow="0" w:firstColumn="1" w:lastColumn="0" w:noHBand="0" w:noVBand="1"/>
            </w:tblPr>
            <w:tblGrid>
              <w:gridCol w:w="562"/>
            </w:tblGrid>
            <w:tr w:rsidR="004067F9" w:rsidRPr="004067F9" w14:paraId="452EBA0E" w14:textId="77777777" w:rsidTr="00C743AB">
              <w:tc>
                <w:tcPr>
                  <w:tcW w:w="562" w:type="dxa"/>
                  <w:tcBorders>
                    <w:top w:val="nil"/>
                  </w:tcBorders>
                  <w:shd w:val="clear" w:color="auto" w:fill="F2F2F2" w:themeFill="background1" w:themeFillShade="F2"/>
                </w:tcPr>
                <w:p w14:paraId="7088A4FF" w14:textId="77777777" w:rsidR="004067F9" w:rsidRPr="004067F9" w:rsidRDefault="004067F9" w:rsidP="004067F9">
                  <w:pPr>
                    <w:framePr w:hSpace="141" w:wrap="around" w:vAnchor="text" w:hAnchor="text" w:x="-244" w:y="1"/>
                    <w:suppressOverlap/>
                    <w:rPr>
                      <w:b/>
                      <w:sz w:val="14"/>
                    </w:rPr>
                  </w:pPr>
                  <w:r w:rsidRPr="004067F9">
                    <w:rPr>
                      <w:b/>
                      <w:color w:val="FFD966" w:themeColor="accent4" w:themeTint="99"/>
                      <w:sz w:val="14"/>
                    </w:rPr>
                    <w:t>L</w:t>
                  </w:r>
                </w:p>
              </w:tc>
            </w:tr>
            <w:tr w:rsidR="004067F9" w:rsidRPr="004067F9" w14:paraId="3F21C30C" w14:textId="77777777" w:rsidTr="00C743AB">
              <w:tc>
                <w:tcPr>
                  <w:tcW w:w="562" w:type="dxa"/>
                  <w:shd w:val="clear" w:color="auto" w:fill="F2F2F2" w:themeFill="background1" w:themeFillShade="F2"/>
                </w:tcPr>
                <w:p w14:paraId="2CA488D3" w14:textId="77777777" w:rsidR="004067F9" w:rsidRPr="004067F9" w:rsidRDefault="004067F9" w:rsidP="004067F9">
                  <w:pPr>
                    <w:framePr w:hSpace="141" w:wrap="around" w:vAnchor="text" w:hAnchor="text" w:x="-244" w:y="1"/>
                    <w:suppressOverlap/>
                    <w:rPr>
                      <w:b/>
                      <w:sz w:val="14"/>
                    </w:rPr>
                  </w:pPr>
                  <w:r w:rsidRPr="004067F9">
                    <w:rPr>
                      <w:noProof/>
                      <w:sz w:val="16"/>
                      <w:szCs w:val="16"/>
                      <w:lang w:eastAsia="nl-NL"/>
                    </w:rPr>
                    <mc:AlternateContent>
                      <mc:Choice Requires="wps">
                        <w:drawing>
                          <wp:anchor distT="0" distB="0" distL="114300" distR="114300" simplePos="0" relativeHeight="251769856" behindDoc="0" locked="0" layoutInCell="1" allowOverlap="1" wp14:anchorId="560C416E" wp14:editId="2F3701A3">
                            <wp:simplePos x="0" y="0"/>
                            <wp:positionH relativeFrom="column">
                              <wp:posOffset>198120</wp:posOffset>
                            </wp:positionH>
                            <wp:positionV relativeFrom="paragraph">
                              <wp:posOffset>91440</wp:posOffset>
                            </wp:positionV>
                            <wp:extent cx="0" cy="222885"/>
                            <wp:effectExtent l="19050" t="0" r="19050" b="5715"/>
                            <wp:wrapNone/>
                            <wp:docPr id="10" name="Rechte verbindingslijn 10"/>
                            <wp:cNvGraphicFramePr/>
                            <a:graphic xmlns:a="http://schemas.openxmlformats.org/drawingml/2006/main">
                              <a:graphicData uri="http://schemas.microsoft.com/office/word/2010/wordprocessingShape">
                                <wps:wsp>
                                  <wps:cNvCnPr/>
                                  <wps:spPr>
                                    <a:xfrm>
                                      <a:off x="0" y="0"/>
                                      <a:ext cx="0" cy="222885"/>
                                    </a:xfrm>
                                    <a:prstGeom prst="line">
                                      <a:avLst/>
                                    </a:prstGeom>
                                    <a:noFill/>
                                    <a:ln w="28575" cap="flat" cmpd="sng" algn="ctr">
                                      <a:solidFill>
                                        <a:srgbClr val="FFC000"/>
                                      </a:solidFill>
                                      <a:prstDash val="solid"/>
                                      <a:miter lim="800000"/>
                                    </a:ln>
                                    <a:effectLst/>
                                  </wps:spPr>
                                  <wps:bodyPr/>
                                </wps:wsp>
                              </a:graphicData>
                            </a:graphic>
                          </wp:anchor>
                        </w:drawing>
                      </mc:Choice>
                      <mc:Fallback>
                        <w:pict>
                          <v:line w14:anchorId="6CD2657B" id="Rechte verbindingslijn 10"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5.6pt,7.2pt" to="15.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" strokecolor="#ffc000" strokeweight="2.25pt">
                            <v:stroke joinstyle="miter"/>
                          </v:line>
                        </w:pict>
                      </mc:Fallback>
                    </mc:AlternateContent>
                  </w:r>
                  <w:r w:rsidRPr="004067F9">
                    <w:rPr>
                      <w:noProof/>
                      <w:sz w:val="16"/>
                      <w:szCs w:val="16"/>
                      <w:lang w:eastAsia="nl-NL"/>
                    </w:rPr>
                    <mc:AlternateContent>
                      <mc:Choice Requires="wps">
                        <w:drawing>
                          <wp:anchor distT="0" distB="0" distL="114300" distR="114300" simplePos="0" relativeHeight="251766784" behindDoc="0" locked="0" layoutInCell="1" allowOverlap="1" wp14:anchorId="6C469A89" wp14:editId="6BA36F2E">
                            <wp:simplePos x="0" y="0"/>
                            <wp:positionH relativeFrom="column">
                              <wp:posOffset>33655</wp:posOffset>
                            </wp:positionH>
                            <wp:positionV relativeFrom="paragraph">
                              <wp:posOffset>87630</wp:posOffset>
                            </wp:positionV>
                            <wp:extent cx="159385" cy="137795"/>
                            <wp:effectExtent l="0" t="0" r="12065" b="14605"/>
                            <wp:wrapNone/>
                            <wp:docPr id="4" name="Ovaal 4"/>
                            <wp:cNvGraphicFramePr/>
                            <a:graphic xmlns:a="http://schemas.openxmlformats.org/drawingml/2006/main">
                              <a:graphicData uri="http://schemas.microsoft.com/office/word/2010/wordprocessingShape">
                                <wps:wsp>
                                  <wps:cNvSpPr/>
                                  <wps:spPr>
                                    <a:xfrm>
                                      <a:off x="0" y="0"/>
                                      <a:ext cx="159385" cy="13779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EE9DD5" id="Ovaal 4" o:spid="_x0000_s1026" style="position:absolute;margin-left:2.65pt;margin-top:6.9pt;width:12.55pt;height:10.8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nSegIAAP8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" fillcolor="window" strokecolor="#70ad47" strokeweight="1pt">
                            <v:stroke joinstyle="miter"/>
                          </v:oval>
                        </w:pict>
                      </mc:Fallback>
                    </mc:AlternateContent>
                  </w:r>
                  <w:r w:rsidRPr="004067F9">
                    <w:rPr>
                      <w:b/>
                      <w:color w:val="FFD966" w:themeColor="accent4" w:themeTint="99"/>
                      <w:sz w:val="14"/>
                    </w:rPr>
                    <w:t xml:space="preserve">0 - 3½ </w:t>
                  </w:r>
                </w:p>
              </w:tc>
            </w:tr>
            <w:tr w:rsidR="004067F9" w:rsidRPr="004067F9" w14:paraId="141446C7" w14:textId="77777777" w:rsidTr="00C743AB">
              <w:trPr>
                <w:trHeight w:val="77"/>
              </w:trPr>
              <w:tc>
                <w:tcPr>
                  <w:tcW w:w="562" w:type="dxa"/>
                  <w:shd w:val="clear" w:color="auto" w:fill="F2F2F2" w:themeFill="background1" w:themeFillShade="F2"/>
                </w:tcPr>
                <w:p w14:paraId="0D446646" w14:textId="77777777" w:rsidR="004067F9" w:rsidRPr="004067F9" w:rsidRDefault="004067F9" w:rsidP="004067F9">
                  <w:pPr>
                    <w:framePr w:hSpace="141" w:wrap="around" w:vAnchor="text" w:hAnchor="text" w:x="-244" w:y="1"/>
                    <w:suppressOverlap/>
                    <w:rPr>
                      <w:b/>
                      <w:sz w:val="14"/>
                    </w:rPr>
                  </w:pPr>
                  <w:r w:rsidRPr="004067F9">
                    <w:rPr>
                      <w:noProof/>
                      <w:sz w:val="16"/>
                      <w:szCs w:val="16"/>
                      <w:lang w:eastAsia="nl-NL"/>
                    </w:rPr>
                    <mc:AlternateContent>
                      <mc:Choice Requires="wps">
                        <w:drawing>
                          <wp:anchor distT="0" distB="0" distL="114300" distR="114300" simplePos="0" relativeHeight="251768832" behindDoc="0" locked="0" layoutInCell="1" allowOverlap="1" wp14:anchorId="77ED29D3" wp14:editId="606A7611">
                            <wp:simplePos x="0" y="0"/>
                            <wp:positionH relativeFrom="column">
                              <wp:posOffset>-28575</wp:posOffset>
                            </wp:positionH>
                            <wp:positionV relativeFrom="paragraph">
                              <wp:posOffset>5080</wp:posOffset>
                            </wp:positionV>
                            <wp:extent cx="0" cy="222885"/>
                            <wp:effectExtent l="19050" t="0" r="19050" b="5715"/>
                            <wp:wrapNone/>
                            <wp:docPr id="9" name="Rechte verbindingslijn 9"/>
                            <wp:cNvGraphicFramePr/>
                            <a:graphic xmlns:a="http://schemas.openxmlformats.org/drawingml/2006/main">
                              <a:graphicData uri="http://schemas.microsoft.com/office/word/2010/wordprocessingShape">
                                <wps:wsp>
                                  <wps:cNvCnPr/>
                                  <wps:spPr>
                                    <a:xfrm>
                                      <a:off x="0" y="0"/>
                                      <a:ext cx="0" cy="222885"/>
                                    </a:xfrm>
                                    <a:prstGeom prst="line">
                                      <a:avLst/>
                                    </a:prstGeom>
                                    <a:noFill/>
                                    <a:ln w="28575" cap="flat" cmpd="sng" algn="ctr">
                                      <a:solidFill>
                                        <a:srgbClr val="FFC000"/>
                                      </a:solidFill>
                                      <a:prstDash val="solid"/>
                                      <a:miter lim="800000"/>
                                    </a:ln>
                                    <a:effectLst/>
                                  </wps:spPr>
                                  <wps:bodyPr/>
                                </wps:wsp>
                              </a:graphicData>
                            </a:graphic>
                          </wp:anchor>
                        </w:drawing>
                      </mc:Choice>
                      <mc:Fallback>
                        <w:pict>
                          <v:line w14:anchorId="26979D8C" id="Rechte verbindingslijn 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25pt,.4pt" to="-2.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" strokecolor="#ffc000" strokeweight="2.25pt">
                            <v:stroke joinstyle="miter"/>
                          </v:line>
                        </w:pict>
                      </mc:Fallback>
                    </mc:AlternateContent>
                  </w:r>
                </w:p>
              </w:tc>
            </w:tr>
            <w:tr w:rsidR="004067F9" w:rsidRPr="004067F9" w14:paraId="3E24A78D" w14:textId="77777777" w:rsidTr="00C743AB">
              <w:tc>
                <w:tcPr>
                  <w:tcW w:w="562" w:type="dxa"/>
                  <w:shd w:val="clear" w:color="auto" w:fill="F2F2F2" w:themeFill="background1" w:themeFillShade="F2"/>
                </w:tcPr>
                <w:p w14:paraId="68EBEE5F" w14:textId="77777777" w:rsidR="004067F9" w:rsidRPr="004067F9" w:rsidRDefault="004067F9" w:rsidP="004067F9">
                  <w:pPr>
                    <w:framePr w:hSpace="141" w:wrap="around" w:vAnchor="text" w:hAnchor="text" w:x="-244" w:y="1"/>
                    <w:suppressOverlap/>
                    <w:rPr>
                      <w:b/>
                      <w:sz w:val="14"/>
                    </w:rPr>
                  </w:pPr>
                  <w:r w:rsidRPr="004067F9">
                    <w:rPr>
                      <w:b/>
                      <w:noProof/>
                      <w:sz w:val="14"/>
                      <w:szCs w:val="16"/>
                      <w:lang w:eastAsia="nl-NL"/>
                    </w:rPr>
                    <mc:AlternateContent>
                      <mc:Choice Requires="wps">
                        <w:drawing>
                          <wp:anchor distT="0" distB="0" distL="114300" distR="114300" simplePos="0" relativeHeight="251767808" behindDoc="0" locked="0" layoutInCell="1" allowOverlap="1" wp14:anchorId="6F405219" wp14:editId="119A86D1">
                            <wp:simplePos x="0" y="0"/>
                            <wp:positionH relativeFrom="column">
                              <wp:posOffset>-18178</wp:posOffset>
                            </wp:positionH>
                            <wp:positionV relativeFrom="paragraph">
                              <wp:posOffset>-6290</wp:posOffset>
                            </wp:positionV>
                            <wp:extent cx="222885" cy="304800"/>
                            <wp:effectExtent l="0" t="0" r="24765" b="19050"/>
                            <wp:wrapNone/>
                            <wp:docPr id="5" name="Ovaal 5"/>
                            <wp:cNvGraphicFramePr/>
                            <a:graphic xmlns:a="http://schemas.openxmlformats.org/drawingml/2006/main">
                              <a:graphicData uri="http://schemas.microsoft.com/office/word/2010/wordprocessingShape">
                                <wps:wsp>
                                  <wps:cNvSpPr/>
                                  <wps:spPr>
                                    <a:xfrm>
                                      <a:off x="0" y="0"/>
                                      <a:ext cx="222885" cy="3048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416F3" id="Ovaal 5" o:spid="_x0000_s1026" style="position:absolute;margin-left:-1.45pt;margin-top:-.5pt;width:17.55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" fillcolor="window" strokecolor="#70ad47" strokeweight="1pt">
                            <v:stroke joinstyle="miter"/>
                          </v:oval>
                        </w:pict>
                      </mc:Fallback>
                    </mc:AlternateContent>
                  </w:r>
                  <w:r w:rsidRPr="004067F9">
                    <w:rPr>
                      <w:b/>
                      <w:sz w:val="14"/>
                    </w:rPr>
                    <w:t>0</w:t>
                  </w:r>
                </w:p>
              </w:tc>
            </w:tr>
          </w:tbl>
          <w:p w14:paraId="1F3C9B6D" w14:textId="77777777" w:rsidR="004067F9" w:rsidRPr="004067F9" w:rsidRDefault="004067F9" w:rsidP="004067F9">
            <w:pPr>
              <w:rPr>
                <w:b/>
                <w:sz w:val="14"/>
              </w:rPr>
            </w:pPr>
          </w:p>
        </w:tc>
        <w:tc>
          <w:tcPr>
            <w:tcW w:w="1095" w:type="dxa"/>
            <w:gridSpan w:val="2"/>
            <w:tcBorders>
              <w:top w:val="single" w:sz="18" w:space="0" w:color="auto"/>
              <w:left w:val="single" w:sz="4" w:space="0" w:color="auto"/>
              <w:bottom w:val="single" w:sz="18" w:space="0" w:color="auto"/>
              <w:right w:val="nil"/>
            </w:tcBorders>
            <w:shd w:val="clear" w:color="auto" w:fill="EDEDED" w:themeFill="accent3" w:themeFillTint="33"/>
          </w:tcPr>
          <w:p w14:paraId="732357D9" w14:textId="77777777" w:rsidR="004067F9" w:rsidRPr="004067F9" w:rsidRDefault="004067F9" w:rsidP="004067F9">
            <w:pPr>
              <w:rPr>
                <w:b/>
              </w:rPr>
            </w:pPr>
            <w:r w:rsidRPr="004067F9">
              <w:rPr>
                <w:noProof/>
                <w:color w:val="A6A6A6" w:themeColor="background1" w:themeShade="A6"/>
                <w:lang w:eastAsia="nl-NL"/>
              </w:rPr>
              <mc:AlternateContent>
                <mc:Choice Requires="wps">
                  <w:drawing>
                    <wp:anchor distT="0" distB="0" distL="114300" distR="114300" simplePos="0" relativeHeight="251676672" behindDoc="0" locked="0" layoutInCell="1" allowOverlap="1" wp14:anchorId="7032AB9B" wp14:editId="62EE558A">
                      <wp:simplePos x="0" y="0"/>
                      <wp:positionH relativeFrom="column">
                        <wp:posOffset>-62880</wp:posOffset>
                      </wp:positionH>
                      <wp:positionV relativeFrom="paragraph">
                        <wp:posOffset>-9991</wp:posOffset>
                      </wp:positionV>
                      <wp:extent cx="765961" cy="496551"/>
                      <wp:effectExtent l="19050" t="19050" r="15240" b="18415"/>
                      <wp:wrapNone/>
                      <wp:docPr id="22" name="Rechte verbindingslijn 22"/>
                      <wp:cNvGraphicFramePr/>
                      <a:graphic xmlns:a="http://schemas.openxmlformats.org/drawingml/2006/main">
                        <a:graphicData uri="http://schemas.microsoft.com/office/word/2010/wordprocessingShape">
                          <wps:wsp>
                            <wps:cNvCnPr/>
                            <wps:spPr>
                              <a:xfrm flipV="1">
                                <a:off x="0" y="0"/>
                                <a:ext cx="765961" cy="496551"/>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7DF553" id="Rechte verbindingslijn 2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pt" to="55.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" strokecolor="#92d050" strokeweight="2.25pt">
                      <v:stroke joinstyle="miter"/>
                    </v:line>
                  </w:pict>
                </mc:Fallback>
              </mc:AlternateContent>
            </w:r>
            <w:r w:rsidRPr="004067F9">
              <w:rPr>
                <w:b/>
                <w:noProof/>
                <w:lang w:eastAsia="nl-NL"/>
              </w:rPr>
              <mc:AlternateContent>
                <mc:Choice Requires="wps">
                  <w:drawing>
                    <wp:anchor distT="0" distB="0" distL="114300" distR="114300" simplePos="0" relativeHeight="251685888" behindDoc="0" locked="0" layoutInCell="1" allowOverlap="1" wp14:anchorId="6C546F43" wp14:editId="7E3D5F43">
                      <wp:simplePos x="0" y="0"/>
                      <wp:positionH relativeFrom="column">
                        <wp:posOffset>-62880</wp:posOffset>
                      </wp:positionH>
                      <wp:positionV relativeFrom="paragraph">
                        <wp:posOffset>-11804</wp:posOffset>
                      </wp:positionV>
                      <wp:extent cx="765961" cy="476642"/>
                      <wp:effectExtent l="19050" t="19050" r="15240" b="19050"/>
                      <wp:wrapNone/>
                      <wp:docPr id="31" name="Rechte verbindingslijn 31"/>
                      <wp:cNvGraphicFramePr/>
                      <a:graphic xmlns:a="http://schemas.openxmlformats.org/drawingml/2006/main">
                        <a:graphicData uri="http://schemas.microsoft.com/office/word/2010/wordprocessingShape">
                          <wps:wsp>
                            <wps:cNvCnPr/>
                            <wps:spPr>
                              <a:xfrm>
                                <a:off x="0" y="0"/>
                                <a:ext cx="765961" cy="476642"/>
                              </a:xfrm>
                              <a:prstGeom prst="line">
                                <a:avLst/>
                              </a:prstGeom>
                              <a:noFill/>
                              <a:ln w="2857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F00BC8" id="Rechte verbindingslijn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95pt" to="5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" strokecolor="#92d050" strokeweight="2.25pt">
                      <v:stroke joinstyle="miter"/>
                    </v:line>
                  </w:pict>
                </mc:Fallback>
              </mc:AlternateContent>
            </w:r>
          </w:p>
        </w:tc>
        <w:tc>
          <w:tcPr>
            <w:tcW w:w="533" w:type="dxa"/>
            <w:tcBorders>
              <w:top w:val="single" w:sz="18" w:space="0" w:color="auto"/>
              <w:left w:val="nil"/>
              <w:bottom w:val="single" w:sz="18" w:space="0" w:color="auto"/>
            </w:tcBorders>
            <w:shd w:val="clear" w:color="auto" w:fill="EDEDED" w:themeFill="accent3" w:themeFillTint="33"/>
          </w:tcPr>
          <w:tbl>
            <w:tblPr>
              <w:tblStyle w:val="Tabelraster"/>
              <w:tblW w:w="421" w:type="dxa"/>
              <w:tblLayout w:type="fixed"/>
              <w:tblLook w:val="04A0" w:firstRow="1" w:lastRow="0" w:firstColumn="1" w:lastColumn="0" w:noHBand="0" w:noVBand="1"/>
            </w:tblPr>
            <w:tblGrid>
              <w:gridCol w:w="421"/>
            </w:tblGrid>
            <w:tr w:rsidR="004067F9" w:rsidRPr="004067F9" w14:paraId="1EF47D32" w14:textId="77777777" w:rsidTr="00C743AB">
              <w:tc>
                <w:tcPr>
                  <w:tcW w:w="421" w:type="dxa"/>
                  <w:shd w:val="clear" w:color="auto" w:fill="F2F2F2" w:themeFill="background1" w:themeFillShade="F2"/>
                </w:tcPr>
                <w:p w14:paraId="2DEE02F7"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00224" behindDoc="0" locked="0" layoutInCell="1" allowOverlap="1" wp14:anchorId="137C8C59" wp14:editId="2C20E150">
                            <wp:simplePos x="0" y="0"/>
                            <wp:positionH relativeFrom="column">
                              <wp:posOffset>194945</wp:posOffset>
                            </wp:positionH>
                            <wp:positionV relativeFrom="paragraph">
                              <wp:posOffset>9525</wp:posOffset>
                            </wp:positionV>
                            <wp:extent cx="626745" cy="483235"/>
                            <wp:effectExtent l="19050" t="19050" r="20955" b="31115"/>
                            <wp:wrapNone/>
                            <wp:docPr id="246" name="Rechte verbindingslijn 246"/>
                            <wp:cNvGraphicFramePr/>
                            <a:graphic xmlns:a="http://schemas.openxmlformats.org/drawingml/2006/main">
                              <a:graphicData uri="http://schemas.microsoft.com/office/word/2010/wordprocessingShape">
                                <wps:wsp>
                                  <wps:cNvCnPr/>
                                  <wps:spPr>
                                    <a:xfrm flipV="1">
                                      <a:off x="0" y="0"/>
                                      <a:ext cx="626745" cy="483235"/>
                                    </a:xfrm>
                                    <a:prstGeom prst="line">
                                      <a:avLst/>
                                    </a:prstGeom>
                                    <a:noFill/>
                                    <a:ln w="28575"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B82946" id="Rechte verbindingslijn 246"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75pt" to="64.7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" strokecolor="#adb9ca" strokeweight="2.25pt">
                            <v:stroke joinstyle="miter"/>
                          </v:line>
                        </w:pict>
                      </mc:Fallback>
                    </mc:AlternateContent>
                  </w:r>
                </w:p>
              </w:tc>
            </w:tr>
            <w:tr w:rsidR="004067F9" w:rsidRPr="004067F9" w14:paraId="06E2BEFF" w14:textId="77777777" w:rsidTr="00C743AB">
              <w:tc>
                <w:tcPr>
                  <w:tcW w:w="421" w:type="dxa"/>
                  <w:shd w:val="clear" w:color="auto" w:fill="F2F2F2" w:themeFill="background1" w:themeFillShade="F2"/>
                </w:tcPr>
                <w:p w14:paraId="2473BB3C" w14:textId="77777777" w:rsidR="004067F9" w:rsidRPr="004067F9" w:rsidRDefault="004067F9" w:rsidP="004067F9">
                  <w:pPr>
                    <w:framePr w:hSpace="141" w:wrap="around" w:vAnchor="text" w:hAnchor="text" w:x="-244" w:y="1"/>
                    <w:suppressOverlap/>
                    <w:rPr>
                      <w:b/>
                      <w:sz w:val="16"/>
                    </w:rPr>
                  </w:pPr>
                </w:p>
              </w:tc>
            </w:tr>
            <w:tr w:rsidR="004067F9" w:rsidRPr="004067F9" w14:paraId="1D17A902" w14:textId="77777777" w:rsidTr="00C743AB">
              <w:tc>
                <w:tcPr>
                  <w:tcW w:w="421" w:type="dxa"/>
                  <w:shd w:val="clear" w:color="auto" w:fill="F2F2F2" w:themeFill="background1" w:themeFillShade="F2"/>
                </w:tcPr>
                <w:p w14:paraId="43C5FA14" w14:textId="77777777" w:rsidR="004067F9" w:rsidRPr="004067F9" w:rsidRDefault="004067F9" w:rsidP="004067F9">
                  <w:pPr>
                    <w:framePr w:hSpace="141" w:wrap="around" w:vAnchor="text" w:hAnchor="text" w:x="-244" w:y="1"/>
                    <w:suppressOverlap/>
                    <w:rPr>
                      <w:b/>
                      <w:sz w:val="14"/>
                    </w:rPr>
                  </w:pPr>
                </w:p>
              </w:tc>
            </w:tr>
            <w:tr w:rsidR="004067F9" w:rsidRPr="004067F9" w14:paraId="472E3F22" w14:textId="77777777" w:rsidTr="00C743AB">
              <w:tc>
                <w:tcPr>
                  <w:tcW w:w="421" w:type="dxa"/>
                  <w:shd w:val="clear" w:color="auto" w:fill="F2F2F2" w:themeFill="background1" w:themeFillShade="F2"/>
                </w:tcPr>
                <w:p w14:paraId="2FBB801A" w14:textId="77777777" w:rsidR="004067F9" w:rsidRPr="004067F9" w:rsidRDefault="004067F9" w:rsidP="004067F9">
                  <w:pPr>
                    <w:framePr w:hSpace="141" w:wrap="around" w:vAnchor="text" w:hAnchor="text" w:x="-244" w:y="1"/>
                    <w:suppressOverlap/>
                    <w:rPr>
                      <w:b/>
                      <w:sz w:val="14"/>
                    </w:rPr>
                  </w:pPr>
                  <w:r w:rsidRPr="004067F9">
                    <w:rPr>
                      <w:b/>
                      <w:sz w:val="14"/>
                    </w:rPr>
                    <w:t>0</w:t>
                  </w:r>
                </w:p>
              </w:tc>
            </w:tr>
          </w:tbl>
          <w:p w14:paraId="5438E573" w14:textId="77777777" w:rsidR="004067F9" w:rsidRPr="004067F9" w:rsidRDefault="004067F9" w:rsidP="004067F9">
            <w:pPr>
              <w:rPr>
                <w:b/>
                <w:sz w:val="14"/>
              </w:rPr>
            </w:pPr>
          </w:p>
        </w:tc>
        <w:tc>
          <w:tcPr>
            <w:tcW w:w="884" w:type="dxa"/>
            <w:tcBorders>
              <w:top w:val="single" w:sz="18" w:space="0" w:color="auto"/>
              <w:bottom w:val="single" w:sz="18" w:space="0" w:color="auto"/>
              <w:right w:val="nil"/>
            </w:tcBorders>
            <w:shd w:val="clear" w:color="auto" w:fill="D5DCE4" w:themeFill="text2" w:themeFillTint="33"/>
          </w:tcPr>
          <w:p w14:paraId="25C74E69"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695104" behindDoc="0" locked="0" layoutInCell="1" allowOverlap="1" wp14:anchorId="04708FA2" wp14:editId="6D42FDF5">
                      <wp:simplePos x="0" y="0"/>
                      <wp:positionH relativeFrom="column">
                        <wp:posOffset>-60960</wp:posOffset>
                      </wp:positionH>
                      <wp:positionV relativeFrom="paragraph">
                        <wp:posOffset>-5080</wp:posOffset>
                      </wp:positionV>
                      <wp:extent cx="620395" cy="494665"/>
                      <wp:effectExtent l="19050" t="19050" r="27305" b="19685"/>
                      <wp:wrapNone/>
                      <wp:docPr id="240" name="Rechte verbindingslijn 240"/>
                      <wp:cNvGraphicFramePr/>
                      <a:graphic xmlns:a="http://schemas.openxmlformats.org/drawingml/2006/main">
                        <a:graphicData uri="http://schemas.microsoft.com/office/word/2010/wordprocessingShape">
                          <wps:wsp>
                            <wps:cNvCnPr/>
                            <wps:spPr>
                              <a:xfrm>
                                <a:off x="0" y="0"/>
                                <a:ext cx="620395" cy="494665"/>
                              </a:xfrm>
                              <a:prstGeom prst="line">
                                <a:avLst/>
                              </a:prstGeom>
                              <a:noFill/>
                              <a:ln w="28575"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CAFFFF" id="Rechte verbindingslijn 2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pt" to="44.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" strokecolor="#adb9ca"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D5DCE4" w:themeFill="text2" w:themeFillTint="33"/>
          </w:tcPr>
          <w:tbl>
            <w:tblPr>
              <w:tblStyle w:val="Tabelraster"/>
              <w:tblW w:w="421" w:type="dxa"/>
              <w:tblLayout w:type="fixed"/>
              <w:tblLook w:val="04A0" w:firstRow="1" w:lastRow="0" w:firstColumn="1" w:lastColumn="0" w:noHBand="0" w:noVBand="1"/>
            </w:tblPr>
            <w:tblGrid>
              <w:gridCol w:w="421"/>
            </w:tblGrid>
            <w:tr w:rsidR="004067F9" w:rsidRPr="004067F9" w14:paraId="30EAA98F" w14:textId="77777777" w:rsidTr="00C743AB">
              <w:tc>
                <w:tcPr>
                  <w:tcW w:w="421" w:type="dxa"/>
                  <w:shd w:val="clear" w:color="auto" w:fill="F2F2F2" w:themeFill="background1" w:themeFillShade="F2"/>
                </w:tcPr>
                <w:p w14:paraId="6A17DF9E"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12512" behindDoc="0" locked="0" layoutInCell="1" allowOverlap="1" wp14:anchorId="3E15A47A" wp14:editId="5F53BB8D">
                            <wp:simplePos x="0" y="0"/>
                            <wp:positionH relativeFrom="column">
                              <wp:posOffset>207010</wp:posOffset>
                            </wp:positionH>
                            <wp:positionV relativeFrom="paragraph">
                              <wp:posOffset>-15875</wp:posOffset>
                            </wp:positionV>
                            <wp:extent cx="621665" cy="487045"/>
                            <wp:effectExtent l="19050" t="19050" r="26035" b="27305"/>
                            <wp:wrapNone/>
                            <wp:docPr id="258" name="Rechte verbindingslijn 258"/>
                            <wp:cNvGraphicFramePr/>
                            <a:graphic xmlns:a="http://schemas.openxmlformats.org/drawingml/2006/main">
                              <a:graphicData uri="http://schemas.microsoft.com/office/word/2010/wordprocessingShape">
                                <wps:wsp>
                                  <wps:cNvCnPr/>
                                  <wps:spPr>
                                    <a:xfrm>
                                      <a:off x="0" y="0"/>
                                      <a:ext cx="621665" cy="487045"/>
                                    </a:xfrm>
                                    <a:prstGeom prst="line">
                                      <a:avLst/>
                                    </a:prstGeom>
                                    <a:noFill/>
                                    <a:ln w="28575" cap="flat" cmpd="sng" algn="ctr">
                                      <a:solidFill>
                                        <a:srgbClr val="70AD47">
                                          <a:lumMod val="50000"/>
                                        </a:srgbClr>
                                      </a:solidFill>
                                      <a:prstDash val="solid"/>
                                      <a:miter lim="800000"/>
                                    </a:ln>
                                    <a:effectLst/>
                                  </wps:spPr>
                                  <wps:bodyPr/>
                                </wps:wsp>
                              </a:graphicData>
                            </a:graphic>
                            <wp14:sizeRelV relativeFrom="margin">
                              <wp14:pctHeight>0</wp14:pctHeight>
                            </wp14:sizeRelV>
                          </wp:anchor>
                        </w:drawing>
                      </mc:Choice>
                      <mc:Fallback>
                        <w:pict>
                          <v:line w14:anchorId="5B7C0A5C" id="Rechte verbindingslijn 258"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pt,-1.25pt" to="65.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" strokecolor="#385723" strokeweight="2.25pt">
                            <v:stroke joinstyle="miter"/>
                          </v:line>
                        </w:pict>
                      </mc:Fallback>
                    </mc:AlternateContent>
                  </w:r>
                  <w:r w:rsidRPr="004067F9">
                    <w:rPr>
                      <w:b/>
                      <w:noProof/>
                      <w:lang w:eastAsia="nl-NL"/>
                    </w:rPr>
                    <mc:AlternateContent>
                      <mc:Choice Requires="wps">
                        <w:drawing>
                          <wp:anchor distT="0" distB="0" distL="114300" distR="114300" simplePos="0" relativeHeight="251716608" behindDoc="0" locked="0" layoutInCell="1" allowOverlap="1" wp14:anchorId="2A4F0B42" wp14:editId="356FA032">
                            <wp:simplePos x="0" y="0"/>
                            <wp:positionH relativeFrom="column">
                              <wp:posOffset>199390</wp:posOffset>
                            </wp:positionH>
                            <wp:positionV relativeFrom="paragraph">
                              <wp:posOffset>-13970</wp:posOffset>
                            </wp:positionV>
                            <wp:extent cx="621665" cy="444500"/>
                            <wp:effectExtent l="19050" t="19050" r="26035" b="31750"/>
                            <wp:wrapNone/>
                            <wp:docPr id="261" name="Rechte verbindingslijn 261"/>
                            <wp:cNvGraphicFramePr/>
                            <a:graphic xmlns:a="http://schemas.openxmlformats.org/drawingml/2006/main">
                              <a:graphicData uri="http://schemas.microsoft.com/office/word/2010/wordprocessingShape">
                                <wps:wsp>
                                  <wps:cNvCnPr/>
                                  <wps:spPr>
                                    <a:xfrm flipV="1">
                                      <a:off x="0" y="0"/>
                                      <a:ext cx="621665" cy="444500"/>
                                    </a:xfrm>
                                    <a:prstGeom prst="line">
                                      <a:avLst/>
                                    </a:prstGeom>
                                    <a:noFill/>
                                    <a:ln w="28575" cap="flat" cmpd="sng" algn="ctr">
                                      <a:solidFill>
                                        <a:srgbClr val="70AD47">
                                          <a:lumMod val="50000"/>
                                        </a:srgbClr>
                                      </a:solidFill>
                                      <a:prstDash val="solid"/>
                                      <a:miter lim="800000"/>
                                    </a:ln>
                                    <a:effectLst/>
                                  </wps:spPr>
                                  <wps:bodyPr/>
                                </wps:wsp>
                              </a:graphicData>
                            </a:graphic>
                          </wp:anchor>
                        </w:drawing>
                      </mc:Choice>
                      <mc:Fallback>
                        <w:pict>
                          <v:line w14:anchorId="2A68231E" id="Rechte verbindingslijn 261"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15.7pt,-1.1pt" to="64.6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" strokecolor="#385723" strokeweight="2.25pt">
                            <v:stroke joinstyle="miter"/>
                          </v:line>
                        </w:pict>
                      </mc:Fallback>
                    </mc:AlternateContent>
                  </w:r>
                </w:p>
              </w:tc>
            </w:tr>
            <w:tr w:rsidR="004067F9" w:rsidRPr="004067F9" w14:paraId="49860611" w14:textId="77777777" w:rsidTr="00C743AB">
              <w:tc>
                <w:tcPr>
                  <w:tcW w:w="421" w:type="dxa"/>
                  <w:shd w:val="clear" w:color="auto" w:fill="F2F2F2" w:themeFill="background1" w:themeFillShade="F2"/>
                </w:tcPr>
                <w:p w14:paraId="3577A1C6" w14:textId="77777777" w:rsidR="004067F9" w:rsidRPr="004067F9" w:rsidRDefault="004067F9" w:rsidP="004067F9">
                  <w:pPr>
                    <w:framePr w:hSpace="141" w:wrap="around" w:vAnchor="text" w:hAnchor="text" w:x="-244" w:y="1"/>
                    <w:suppressOverlap/>
                    <w:rPr>
                      <w:b/>
                      <w:sz w:val="16"/>
                    </w:rPr>
                  </w:pPr>
                </w:p>
              </w:tc>
            </w:tr>
            <w:tr w:rsidR="004067F9" w:rsidRPr="004067F9" w14:paraId="5E2D5DBD" w14:textId="77777777" w:rsidTr="00C743AB">
              <w:tc>
                <w:tcPr>
                  <w:tcW w:w="421" w:type="dxa"/>
                  <w:shd w:val="clear" w:color="auto" w:fill="F2F2F2" w:themeFill="background1" w:themeFillShade="F2"/>
                </w:tcPr>
                <w:p w14:paraId="35A38B8D" w14:textId="77777777" w:rsidR="004067F9" w:rsidRPr="004067F9" w:rsidRDefault="004067F9" w:rsidP="004067F9">
                  <w:pPr>
                    <w:framePr w:hSpace="141" w:wrap="around" w:vAnchor="text" w:hAnchor="text" w:x="-244" w:y="1"/>
                    <w:suppressOverlap/>
                    <w:rPr>
                      <w:b/>
                      <w:sz w:val="14"/>
                    </w:rPr>
                  </w:pPr>
                </w:p>
              </w:tc>
            </w:tr>
            <w:tr w:rsidR="004067F9" w:rsidRPr="004067F9" w14:paraId="689ED8C3" w14:textId="77777777" w:rsidTr="00C743AB">
              <w:tc>
                <w:tcPr>
                  <w:tcW w:w="421" w:type="dxa"/>
                  <w:shd w:val="clear" w:color="auto" w:fill="F2F2F2" w:themeFill="background1" w:themeFillShade="F2"/>
                </w:tcPr>
                <w:p w14:paraId="0D71FA5F" w14:textId="77777777" w:rsidR="004067F9" w:rsidRPr="004067F9" w:rsidRDefault="004067F9" w:rsidP="004067F9">
                  <w:pPr>
                    <w:framePr w:hSpace="141" w:wrap="around" w:vAnchor="text" w:hAnchor="text" w:x="-244" w:y="1"/>
                    <w:suppressOverlap/>
                    <w:rPr>
                      <w:b/>
                      <w:sz w:val="14"/>
                    </w:rPr>
                  </w:pPr>
                  <w:r w:rsidRPr="004067F9">
                    <w:rPr>
                      <w:b/>
                      <w:sz w:val="14"/>
                    </w:rPr>
                    <w:t>0</w:t>
                  </w:r>
                </w:p>
              </w:tc>
            </w:tr>
          </w:tbl>
          <w:p w14:paraId="30EEB145" w14:textId="77777777" w:rsidR="004067F9" w:rsidRPr="004067F9" w:rsidRDefault="004067F9" w:rsidP="004067F9">
            <w:pPr>
              <w:rPr>
                <w:b/>
                <w:sz w:val="14"/>
              </w:rPr>
            </w:pPr>
          </w:p>
        </w:tc>
        <w:tc>
          <w:tcPr>
            <w:tcW w:w="851" w:type="dxa"/>
            <w:tcBorders>
              <w:top w:val="single" w:sz="18" w:space="0" w:color="auto"/>
              <w:left w:val="nil"/>
              <w:bottom w:val="single" w:sz="18" w:space="0" w:color="auto"/>
              <w:right w:val="nil"/>
            </w:tcBorders>
            <w:shd w:val="clear" w:color="auto" w:fill="C4884C"/>
          </w:tcPr>
          <w:p w14:paraId="50136448"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C4884C"/>
          </w:tcPr>
          <w:tbl>
            <w:tblPr>
              <w:tblStyle w:val="Tabelraster"/>
              <w:tblW w:w="421" w:type="dxa"/>
              <w:tblLayout w:type="fixed"/>
              <w:tblLook w:val="04A0" w:firstRow="1" w:lastRow="0" w:firstColumn="1" w:lastColumn="0" w:noHBand="0" w:noVBand="1"/>
            </w:tblPr>
            <w:tblGrid>
              <w:gridCol w:w="421"/>
            </w:tblGrid>
            <w:tr w:rsidR="004067F9" w:rsidRPr="004067F9" w14:paraId="3F1D396C" w14:textId="77777777" w:rsidTr="00C743AB">
              <w:tc>
                <w:tcPr>
                  <w:tcW w:w="421" w:type="dxa"/>
                  <w:tcBorders>
                    <w:top w:val="nil"/>
                  </w:tcBorders>
                  <w:shd w:val="clear" w:color="auto" w:fill="F2F2F2" w:themeFill="background1" w:themeFillShade="F2"/>
                </w:tcPr>
                <w:p w14:paraId="12FAEB30"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28896" behindDoc="0" locked="0" layoutInCell="1" allowOverlap="1" wp14:anchorId="16616101" wp14:editId="30D317BD">
                            <wp:simplePos x="0" y="0"/>
                            <wp:positionH relativeFrom="column">
                              <wp:posOffset>215265</wp:posOffset>
                            </wp:positionH>
                            <wp:positionV relativeFrom="paragraph">
                              <wp:posOffset>-5080</wp:posOffset>
                            </wp:positionV>
                            <wp:extent cx="682625" cy="444500"/>
                            <wp:effectExtent l="19050" t="19050" r="22225" b="31750"/>
                            <wp:wrapNone/>
                            <wp:docPr id="33" name="Rechte verbindingslijn 33"/>
                            <wp:cNvGraphicFramePr/>
                            <a:graphic xmlns:a="http://schemas.openxmlformats.org/drawingml/2006/main">
                              <a:graphicData uri="http://schemas.microsoft.com/office/word/2010/wordprocessingShape">
                                <wps:wsp>
                                  <wps:cNvCnPr/>
                                  <wps:spPr>
                                    <a:xfrm flipV="1">
                                      <a:off x="0" y="0"/>
                                      <a:ext cx="682625" cy="4445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58BF2449" id="Rechte verbindingslijn 33" o:spid="_x0000_s1026" style="position:absolute;flip: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4pt" to="70.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" strokecolor="red" strokeweight="2.25pt">
                            <v:stroke joinstyle="miter"/>
                          </v:line>
                        </w:pict>
                      </mc:Fallback>
                    </mc:AlternateContent>
                  </w:r>
                </w:p>
              </w:tc>
            </w:tr>
            <w:tr w:rsidR="004067F9" w:rsidRPr="004067F9" w14:paraId="6E06B8E8" w14:textId="77777777" w:rsidTr="00C743AB">
              <w:tc>
                <w:tcPr>
                  <w:tcW w:w="421" w:type="dxa"/>
                  <w:shd w:val="clear" w:color="auto" w:fill="F2F2F2" w:themeFill="background1" w:themeFillShade="F2"/>
                </w:tcPr>
                <w:p w14:paraId="5F30CBC9" w14:textId="77777777" w:rsidR="004067F9" w:rsidRPr="004067F9" w:rsidRDefault="004067F9" w:rsidP="004067F9">
                  <w:pPr>
                    <w:framePr w:hSpace="141" w:wrap="around" w:vAnchor="text" w:hAnchor="text" w:x="-244" w:y="1"/>
                    <w:suppressOverlap/>
                    <w:rPr>
                      <w:b/>
                      <w:sz w:val="14"/>
                    </w:rPr>
                  </w:pPr>
                </w:p>
              </w:tc>
            </w:tr>
            <w:tr w:rsidR="004067F9" w:rsidRPr="004067F9" w14:paraId="2FD61F14" w14:textId="77777777" w:rsidTr="00C743AB">
              <w:tc>
                <w:tcPr>
                  <w:tcW w:w="421" w:type="dxa"/>
                  <w:shd w:val="clear" w:color="auto" w:fill="F2F2F2" w:themeFill="background1" w:themeFillShade="F2"/>
                </w:tcPr>
                <w:p w14:paraId="12F082C9" w14:textId="77777777" w:rsidR="004067F9" w:rsidRPr="004067F9" w:rsidRDefault="004067F9" w:rsidP="004067F9">
                  <w:pPr>
                    <w:framePr w:hSpace="141" w:wrap="around" w:vAnchor="text" w:hAnchor="text" w:x="-244" w:y="1"/>
                    <w:suppressOverlap/>
                    <w:rPr>
                      <w:b/>
                      <w:sz w:val="14"/>
                    </w:rPr>
                  </w:pPr>
                </w:p>
              </w:tc>
            </w:tr>
            <w:tr w:rsidR="004067F9" w:rsidRPr="004067F9" w14:paraId="0E15B47A" w14:textId="77777777" w:rsidTr="00C743AB">
              <w:tc>
                <w:tcPr>
                  <w:tcW w:w="421" w:type="dxa"/>
                  <w:shd w:val="clear" w:color="auto" w:fill="F2F2F2" w:themeFill="background1" w:themeFillShade="F2"/>
                </w:tcPr>
                <w:p w14:paraId="447315BC" w14:textId="77777777" w:rsidR="004067F9" w:rsidRPr="004067F9" w:rsidRDefault="004067F9" w:rsidP="004067F9">
                  <w:pPr>
                    <w:framePr w:hSpace="141" w:wrap="around" w:vAnchor="text" w:hAnchor="text" w:x="-244" w:y="1"/>
                    <w:suppressOverlap/>
                    <w:rPr>
                      <w:b/>
                      <w:sz w:val="12"/>
                    </w:rPr>
                  </w:pPr>
                  <w:r w:rsidRPr="004067F9">
                    <w:rPr>
                      <w:b/>
                      <w:sz w:val="14"/>
                    </w:rPr>
                    <w:t>0</w:t>
                  </w:r>
                </w:p>
              </w:tc>
            </w:tr>
          </w:tbl>
          <w:p w14:paraId="71B9645D" w14:textId="77777777" w:rsidR="004067F9" w:rsidRPr="004067F9" w:rsidRDefault="004067F9" w:rsidP="004067F9">
            <w:pPr>
              <w:rPr>
                <w:b/>
                <w:sz w:val="14"/>
              </w:rPr>
            </w:pPr>
          </w:p>
        </w:tc>
        <w:tc>
          <w:tcPr>
            <w:tcW w:w="992" w:type="dxa"/>
            <w:tcBorders>
              <w:top w:val="single" w:sz="18" w:space="0" w:color="auto"/>
              <w:left w:val="nil"/>
              <w:bottom w:val="single" w:sz="18" w:space="0" w:color="auto"/>
              <w:right w:val="nil"/>
            </w:tcBorders>
            <w:shd w:val="clear" w:color="auto" w:fill="FF9393"/>
          </w:tcPr>
          <w:p w14:paraId="704C3EE4" w14:textId="77777777" w:rsidR="004067F9" w:rsidRPr="004067F9" w:rsidRDefault="004067F9" w:rsidP="004067F9">
            <w:pPr>
              <w:rPr>
                <w:b/>
              </w:rPr>
            </w:pPr>
            <w:r w:rsidRPr="004067F9">
              <w:rPr>
                <w:b/>
                <w:noProof/>
                <w:lang w:eastAsia="nl-NL"/>
              </w:rPr>
              <mc:AlternateContent>
                <mc:Choice Requires="wps">
                  <w:drawing>
                    <wp:anchor distT="0" distB="0" distL="114300" distR="114300" simplePos="0" relativeHeight="251729920" behindDoc="0" locked="0" layoutInCell="1" allowOverlap="1" wp14:anchorId="2D42863A" wp14:editId="6C242D5E">
                      <wp:simplePos x="0" y="0"/>
                      <wp:positionH relativeFrom="column">
                        <wp:posOffset>-66675</wp:posOffset>
                      </wp:positionH>
                      <wp:positionV relativeFrom="paragraph">
                        <wp:posOffset>-5080</wp:posOffset>
                      </wp:positionV>
                      <wp:extent cx="688340" cy="457200"/>
                      <wp:effectExtent l="19050" t="19050" r="16510" b="19050"/>
                      <wp:wrapNone/>
                      <wp:docPr id="36" name="Rechte verbindingslijn 36"/>
                      <wp:cNvGraphicFramePr/>
                      <a:graphic xmlns:a="http://schemas.openxmlformats.org/drawingml/2006/main">
                        <a:graphicData uri="http://schemas.microsoft.com/office/word/2010/wordprocessingShape">
                          <wps:wsp>
                            <wps:cNvCnPr/>
                            <wps:spPr>
                              <a:xfrm>
                                <a:off x="0" y="0"/>
                                <a:ext cx="688340" cy="4572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A64BC4" id="Rechte verbindingslijn 3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pt" to="48.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" strokecolor="red" strokeweight="2.25pt">
                      <v:stroke joinstyle="miter"/>
                    </v:line>
                  </w:pict>
                </mc:Fallback>
              </mc:AlternateContent>
            </w:r>
          </w:p>
        </w:tc>
        <w:tc>
          <w:tcPr>
            <w:tcW w:w="567" w:type="dxa"/>
            <w:tcBorders>
              <w:top w:val="single" w:sz="18" w:space="0" w:color="auto"/>
              <w:left w:val="nil"/>
              <w:bottom w:val="single" w:sz="18" w:space="0" w:color="auto"/>
              <w:right w:val="nil"/>
            </w:tcBorders>
            <w:shd w:val="clear" w:color="auto" w:fill="FF9393"/>
          </w:tcPr>
          <w:tbl>
            <w:tblPr>
              <w:tblStyle w:val="Tabelraster"/>
              <w:tblW w:w="421" w:type="dxa"/>
              <w:tblLayout w:type="fixed"/>
              <w:tblLook w:val="04A0" w:firstRow="1" w:lastRow="0" w:firstColumn="1" w:lastColumn="0" w:noHBand="0" w:noVBand="1"/>
            </w:tblPr>
            <w:tblGrid>
              <w:gridCol w:w="421"/>
            </w:tblGrid>
            <w:tr w:rsidR="004067F9" w:rsidRPr="004067F9" w14:paraId="2FF976E6" w14:textId="77777777" w:rsidTr="00C743AB">
              <w:tc>
                <w:tcPr>
                  <w:tcW w:w="421" w:type="dxa"/>
                  <w:shd w:val="clear" w:color="auto" w:fill="F2F2F2" w:themeFill="background1" w:themeFillShade="F2"/>
                </w:tcPr>
                <w:p w14:paraId="38159B74"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44256" behindDoc="0" locked="0" layoutInCell="1" allowOverlap="1" wp14:anchorId="42ED683C" wp14:editId="28C48DA8">
                            <wp:simplePos x="0" y="0"/>
                            <wp:positionH relativeFrom="column">
                              <wp:posOffset>182880</wp:posOffset>
                            </wp:positionH>
                            <wp:positionV relativeFrom="paragraph">
                              <wp:posOffset>-22225</wp:posOffset>
                            </wp:positionV>
                            <wp:extent cx="762000" cy="474980"/>
                            <wp:effectExtent l="19050" t="19050" r="19050" b="20320"/>
                            <wp:wrapNone/>
                            <wp:docPr id="61" name="Rechte verbindingslijn 61"/>
                            <wp:cNvGraphicFramePr/>
                            <a:graphic xmlns:a="http://schemas.openxmlformats.org/drawingml/2006/main">
                              <a:graphicData uri="http://schemas.microsoft.com/office/word/2010/wordprocessingShape">
                                <wps:wsp>
                                  <wps:cNvCnPr/>
                                  <wps:spPr>
                                    <a:xfrm>
                                      <a:off x="0" y="0"/>
                                      <a:ext cx="762000" cy="47498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CC87B8" id="Rechte verbindingslijn 6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75pt" to="74.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" strokecolor="#da0000" strokeweight="2.25pt">
                            <v:stroke joinstyle="miter"/>
                          </v:line>
                        </w:pict>
                      </mc:Fallback>
                    </mc:AlternateContent>
                  </w:r>
                  <w:r w:rsidRPr="004067F9">
                    <w:rPr>
                      <w:b/>
                      <w:noProof/>
                      <w:lang w:eastAsia="nl-NL"/>
                    </w:rPr>
                    <mc:AlternateContent>
                      <mc:Choice Requires="wps">
                        <w:drawing>
                          <wp:anchor distT="0" distB="0" distL="114300" distR="114300" simplePos="0" relativeHeight="251742208" behindDoc="0" locked="0" layoutInCell="1" allowOverlap="1" wp14:anchorId="177B20ED" wp14:editId="69AAF518">
                            <wp:simplePos x="0" y="0"/>
                            <wp:positionH relativeFrom="column">
                              <wp:posOffset>207010</wp:posOffset>
                            </wp:positionH>
                            <wp:positionV relativeFrom="paragraph">
                              <wp:posOffset>13335</wp:posOffset>
                            </wp:positionV>
                            <wp:extent cx="713105" cy="450850"/>
                            <wp:effectExtent l="19050" t="19050" r="29845" b="25400"/>
                            <wp:wrapNone/>
                            <wp:docPr id="59" name="Rechte verbindingslijn 59"/>
                            <wp:cNvGraphicFramePr/>
                            <a:graphic xmlns:a="http://schemas.openxmlformats.org/drawingml/2006/main">
                              <a:graphicData uri="http://schemas.microsoft.com/office/word/2010/wordprocessingShape">
                                <wps:wsp>
                                  <wps:cNvCnPr/>
                                  <wps:spPr>
                                    <a:xfrm flipV="1">
                                      <a:off x="0" y="0"/>
                                      <a:ext cx="713105" cy="450850"/>
                                    </a:xfrm>
                                    <a:prstGeom prst="line">
                                      <a:avLst/>
                                    </a:prstGeom>
                                    <a:noFill/>
                                    <a:ln w="28575" cap="flat" cmpd="sng" algn="ctr">
                                      <a:solidFill>
                                        <a:srgbClr val="DA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60F065" id="Rechte verbindingslijn 59"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05pt" to="72.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" strokecolor="#da0000" strokeweight="2.25pt">
                            <v:stroke joinstyle="miter"/>
                          </v:line>
                        </w:pict>
                      </mc:Fallback>
                    </mc:AlternateContent>
                  </w:r>
                </w:p>
              </w:tc>
            </w:tr>
            <w:tr w:rsidR="004067F9" w:rsidRPr="004067F9" w14:paraId="62EC2040" w14:textId="77777777" w:rsidTr="00C743AB">
              <w:tc>
                <w:tcPr>
                  <w:tcW w:w="421" w:type="dxa"/>
                  <w:shd w:val="clear" w:color="auto" w:fill="F2F2F2" w:themeFill="background1" w:themeFillShade="F2"/>
                </w:tcPr>
                <w:p w14:paraId="10533385" w14:textId="77777777" w:rsidR="004067F9" w:rsidRPr="004067F9" w:rsidRDefault="004067F9" w:rsidP="004067F9">
                  <w:pPr>
                    <w:framePr w:hSpace="141" w:wrap="around" w:vAnchor="text" w:hAnchor="text" w:x="-244" w:y="1"/>
                    <w:suppressOverlap/>
                    <w:rPr>
                      <w:b/>
                      <w:sz w:val="14"/>
                    </w:rPr>
                  </w:pPr>
                </w:p>
              </w:tc>
            </w:tr>
            <w:tr w:rsidR="004067F9" w:rsidRPr="004067F9" w14:paraId="26784BBA" w14:textId="77777777" w:rsidTr="00C743AB">
              <w:tc>
                <w:tcPr>
                  <w:tcW w:w="421" w:type="dxa"/>
                  <w:shd w:val="clear" w:color="auto" w:fill="F2F2F2" w:themeFill="background1" w:themeFillShade="F2"/>
                </w:tcPr>
                <w:p w14:paraId="179E142A" w14:textId="77777777" w:rsidR="004067F9" w:rsidRPr="004067F9" w:rsidRDefault="004067F9" w:rsidP="004067F9">
                  <w:pPr>
                    <w:framePr w:hSpace="141" w:wrap="around" w:vAnchor="text" w:hAnchor="text" w:x="-244" w:y="1"/>
                    <w:suppressOverlap/>
                    <w:rPr>
                      <w:b/>
                      <w:sz w:val="14"/>
                    </w:rPr>
                  </w:pPr>
                </w:p>
              </w:tc>
            </w:tr>
            <w:tr w:rsidR="004067F9" w:rsidRPr="004067F9" w14:paraId="7ACB615C" w14:textId="77777777" w:rsidTr="00C743AB">
              <w:tc>
                <w:tcPr>
                  <w:tcW w:w="421" w:type="dxa"/>
                  <w:shd w:val="clear" w:color="auto" w:fill="F2F2F2" w:themeFill="background1" w:themeFillShade="F2"/>
                </w:tcPr>
                <w:p w14:paraId="6FFDE872" w14:textId="77777777" w:rsidR="004067F9" w:rsidRPr="004067F9" w:rsidRDefault="004067F9" w:rsidP="004067F9">
                  <w:pPr>
                    <w:framePr w:hSpace="141" w:wrap="around" w:vAnchor="text" w:hAnchor="text" w:x="-244" w:y="1"/>
                    <w:suppressOverlap/>
                    <w:rPr>
                      <w:b/>
                      <w:sz w:val="14"/>
                    </w:rPr>
                  </w:pPr>
                  <w:r w:rsidRPr="004067F9">
                    <w:rPr>
                      <w:b/>
                      <w:sz w:val="14"/>
                    </w:rPr>
                    <w:t>0</w:t>
                  </w:r>
                </w:p>
              </w:tc>
            </w:tr>
          </w:tbl>
          <w:p w14:paraId="676301AD" w14:textId="77777777" w:rsidR="004067F9" w:rsidRPr="004067F9" w:rsidRDefault="004067F9" w:rsidP="004067F9">
            <w:pPr>
              <w:rPr>
                <w:b/>
                <w:sz w:val="14"/>
              </w:rPr>
            </w:pPr>
          </w:p>
        </w:tc>
        <w:tc>
          <w:tcPr>
            <w:tcW w:w="992" w:type="dxa"/>
            <w:tcBorders>
              <w:top w:val="single" w:sz="18" w:space="0" w:color="auto"/>
              <w:left w:val="nil"/>
              <w:bottom w:val="single" w:sz="18" w:space="0" w:color="auto"/>
              <w:right w:val="nil"/>
            </w:tcBorders>
            <w:shd w:val="clear" w:color="auto" w:fill="F4B083" w:themeFill="accent2" w:themeFillTint="99"/>
          </w:tcPr>
          <w:p w14:paraId="5C444268" w14:textId="77777777" w:rsidR="004067F9" w:rsidRPr="004067F9" w:rsidRDefault="004067F9" w:rsidP="004067F9">
            <w:pPr>
              <w:rPr>
                <w:b/>
              </w:rPr>
            </w:pPr>
          </w:p>
        </w:tc>
        <w:tc>
          <w:tcPr>
            <w:tcW w:w="567" w:type="dxa"/>
            <w:tcBorders>
              <w:top w:val="single" w:sz="18" w:space="0" w:color="auto"/>
              <w:left w:val="nil"/>
              <w:bottom w:val="single" w:sz="18" w:space="0" w:color="auto"/>
              <w:right w:val="nil"/>
            </w:tcBorders>
            <w:shd w:val="clear" w:color="auto" w:fill="F4B083" w:themeFill="accent2" w:themeFillTint="99"/>
          </w:tcPr>
          <w:tbl>
            <w:tblPr>
              <w:tblStyle w:val="Tabelraster"/>
              <w:tblW w:w="421" w:type="dxa"/>
              <w:tblLayout w:type="fixed"/>
              <w:tblLook w:val="04A0" w:firstRow="1" w:lastRow="0" w:firstColumn="1" w:lastColumn="0" w:noHBand="0" w:noVBand="1"/>
            </w:tblPr>
            <w:tblGrid>
              <w:gridCol w:w="421"/>
            </w:tblGrid>
            <w:tr w:rsidR="004067F9" w:rsidRPr="004067F9" w14:paraId="42C3193C" w14:textId="77777777" w:rsidTr="00C743AB">
              <w:tc>
                <w:tcPr>
                  <w:tcW w:w="421" w:type="dxa"/>
                  <w:shd w:val="clear" w:color="auto" w:fill="F2F2F2" w:themeFill="background1" w:themeFillShade="F2"/>
                </w:tcPr>
                <w:p w14:paraId="41B47396" w14:textId="77777777" w:rsidR="004067F9" w:rsidRPr="004067F9" w:rsidRDefault="004067F9" w:rsidP="004067F9">
                  <w:pPr>
                    <w:framePr w:hSpace="141" w:wrap="around" w:vAnchor="text" w:hAnchor="text" w:x="-244" w:y="1"/>
                    <w:suppressOverlap/>
                    <w:rPr>
                      <w:b/>
                      <w:sz w:val="14"/>
                    </w:rPr>
                  </w:pPr>
                  <w:r w:rsidRPr="004067F9">
                    <w:rPr>
                      <w:b/>
                      <w:noProof/>
                      <w:lang w:eastAsia="nl-NL"/>
                    </w:rPr>
                    <mc:AlternateContent>
                      <mc:Choice Requires="wps">
                        <w:drawing>
                          <wp:anchor distT="0" distB="0" distL="114300" distR="114300" simplePos="0" relativeHeight="251755520" behindDoc="0" locked="0" layoutInCell="1" allowOverlap="1" wp14:anchorId="5E89811E" wp14:editId="5C2B4F36">
                            <wp:simplePos x="0" y="0"/>
                            <wp:positionH relativeFrom="column">
                              <wp:posOffset>185420</wp:posOffset>
                            </wp:positionH>
                            <wp:positionV relativeFrom="paragraph">
                              <wp:posOffset>-2540</wp:posOffset>
                            </wp:positionV>
                            <wp:extent cx="718820" cy="480695"/>
                            <wp:effectExtent l="19050" t="19050" r="24130" b="33655"/>
                            <wp:wrapNone/>
                            <wp:docPr id="323" name="Rechte verbindingslijn 323"/>
                            <wp:cNvGraphicFramePr/>
                            <a:graphic xmlns:a="http://schemas.openxmlformats.org/drawingml/2006/main">
                              <a:graphicData uri="http://schemas.microsoft.com/office/word/2010/wordprocessingShape">
                                <wps:wsp>
                                  <wps:cNvCnPr/>
                                  <wps:spPr>
                                    <a:xfrm flipV="1">
                                      <a:off x="0" y="0"/>
                                      <a:ext cx="718820" cy="480695"/>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13D34A" id="Rechte verbindingslijn 323"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2pt" to="71.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" strokecolor="#ed7d31" strokeweight="2.25pt">
                            <v:stroke joinstyle="miter"/>
                          </v:line>
                        </w:pict>
                      </mc:Fallback>
                    </mc:AlternateContent>
                  </w:r>
                  <w:r w:rsidRPr="004067F9">
                    <w:rPr>
                      <w:b/>
                      <w:noProof/>
                      <w:lang w:eastAsia="nl-NL"/>
                    </w:rPr>
                    <mc:AlternateContent>
                      <mc:Choice Requires="wps">
                        <w:drawing>
                          <wp:anchor distT="0" distB="0" distL="114300" distR="114300" simplePos="0" relativeHeight="251757568" behindDoc="0" locked="0" layoutInCell="1" allowOverlap="1" wp14:anchorId="048AB95D" wp14:editId="58F5EA18">
                            <wp:simplePos x="0" y="0"/>
                            <wp:positionH relativeFrom="column">
                              <wp:posOffset>186055</wp:posOffset>
                            </wp:positionH>
                            <wp:positionV relativeFrom="paragraph">
                              <wp:posOffset>-3810</wp:posOffset>
                            </wp:positionV>
                            <wp:extent cx="718820" cy="444500"/>
                            <wp:effectExtent l="19050" t="19050" r="24130" b="31750"/>
                            <wp:wrapNone/>
                            <wp:docPr id="375" name="Rechte verbindingslijn 375"/>
                            <wp:cNvGraphicFramePr/>
                            <a:graphic xmlns:a="http://schemas.openxmlformats.org/drawingml/2006/main">
                              <a:graphicData uri="http://schemas.microsoft.com/office/word/2010/wordprocessingShape">
                                <wps:wsp>
                                  <wps:cNvCnPr/>
                                  <wps:spPr>
                                    <a:xfrm>
                                      <a:off x="0" y="0"/>
                                      <a:ext cx="718820" cy="44450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48378" id="Rechte verbindingslijn 37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pt" to="71.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" strokecolor="#ed7d31" strokeweight="2.25pt">
                            <v:stroke joinstyle="miter"/>
                          </v:line>
                        </w:pict>
                      </mc:Fallback>
                    </mc:AlternateContent>
                  </w:r>
                </w:p>
              </w:tc>
            </w:tr>
            <w:tr w:rsidR="004067F9" w:rsidRPr="004067F9" w14:paraId="49EA2EAC" w14:textId="77777777" w:rsidTr="00C743AB">
              <w:tc>
                <w:tcPr>
                  <w:tcW w:w="421" w:type="dxa"/>
                  <w:shd w:val="clear" w:color="auto" w:fill="F2F2F2" w:themeFill="background1" w:themeFillShade="F2"/>
                </w:tcPr>
                <w:p w14:paraId="51ABE12C" w14:textId="77777777" w:rsidR="004067F9" w:rsidRPr="004067F9" w:rsidRDefault="004067F9" w:rsidP="004067F9">
                  <w:pPr>
                    <w:framePr w:hSpace="141" w:wrap="around" w:vAnchor="text" w:hAnchor="text" w:x="-244" w:y="1"/>
                    <w:suppressOverlap/>
                    <w:rPr>
                      <w:b/>
                      <w:sz w:val="14"/>
                    </w:rPr>
                  </w:pPr>
                </w:p>
              </w:tc>
            </w:tr>
            <w:tr w:rsidR="004067F9" w:rsidRPr="004067F9" w14:paraId="752543C2" w14:textId="77777777" w:rsidTr="00C743AB">
              <w:tc>
                <w:tcPr>
                  <w:tcW w:w="421" w:type="dxa"/>
                  <w:shd w:val="clear" w:color="auto" w:fill="F2F2F2" w:themeFill="background1" w:themeFillShade="F2"/>
                </w:tcPr>
                <w:p w14:paraId="380D6695" w14:textId="77777777" w:rsidR="004067F9" w:rsidRPr="004067F9" w:rsidRDefault="004067F9" w:rsidP="004067F9">
                  <w:pPr>
                    <w:framePr w:hSpace="141" w:wrap="around" w:vAnchor="text" w:hAnchor="text" w:x="-244" w:y="1"/>
                    <w:suppressOverlap/>
                    <w:rPr>
                      <w:b/>
                      <w:sz w:val="14"/>
                    </w:rPr>
                  </w:pPr>
                </w:p>
              </w:tc>
            </w:tr>
            <w:tr w:rsidR="004067F9" w:rsidRPr="004067F9" w14:paraId="2FF9BF5F" w14:textId="77777777" w:rsidTr="00C743AB">
              <w:tc>
                <w:tcPr>
                  <w:tcW w:w="421" w:type="dxa"/>
                  <w:shd w:val="clear" w:color="auto" w:fill="F2F2F2" w:themeFill="background1" w:themeFillShade="F2"/>
                </w:tcPr>
                <w:p w14:paraId="31A55D51" w14:textId="77777777" w:rsidR="004067F9" w:rsidRPr="004067F9" w:rsidRDefault="004067F9" w:rsidP="004067F9">
                  <w:pPr>
                    <w:framePr w:hSpace="141" w:wrap="around" w:vAnchor="text" w:hAnchor="text" w:x="-244" w:y="1"/>
                    <w:suppressOverlap/>
                    <w:rPr>
                      <w:b/>
                      <w:sz w:val="14"/>
                    </w:rPr>
                  </w:pPr>
                  <w:r w:rsidRPr="004067F9">
                    <w:rPr>
                      <w:b/>
                      <w:sz w:val="14"/>
                    </w:rPr>
                    <w:t>0</w:t>
                  </w:r>
                </w:p>
              </w:tc>
            </w:tr>
          </w:tbl>
          <w:p w14:paraId="1B2F7C47" w14:textId="77777777" w:rsidR="004067F9" w:rsidRPr="004067F9" w:rsidRDefault="004067F9" w:rsidP="004067F9">
            <w:pPr>
              <w:rPr>
                <w:b/>
                <w:sz w:val="14"/>
              </w:rPr>
            </w:pPr>
          </w:p>
        </w:tc>
        <w:tc>
          <w:tcPr>
            <w:tcW w:w="1100" w:type="dxa"/>
            <w:tcBorders>
              <w:top w:val="single" w:sz="18" w:space="0" w:color="auto"/>
              <w:left w:val="nil"/>
              <w:bottom w:val="single" w:sz="18" w:space="0" w:color="auto"/>
            </w:tcBorders>
            <w:shd w:val="clear" w:color="auto" w:fill="FBE4D5" w:themeFill="accent2" w:themeFillTint="33"/>
          </w:tcPr>
          <w:p w14:paraId="07BF5E54" w14:textId="77777777" w:rsidR="004067F9" w:rsidRPr="004067F9" w:rsidRDefault="004067F9" w:rsidP="004067F9">
            <w:pPr>
              <w:rPr>
                <w:b/>
              </w:rPr>
            </w:pPr>
          </w:p>
        </w:tc>
      </w:tr>
      <w:tr w:rsidR="004067F9" w:rsidRPr="004067F9" w14:paraId="36AA6691" w14:textId="77777777" w:rsidTr="00C743AB">
        <w:trPr>
          <w:gridAfter w:val="11"/>
          <w:wAfter w:w="8295" w:type="dxa"/>
          <w:trHeight w:val="372"/>
        </w:trPr>
        <w:tc>
          <w:tcPr>
            <w:tcW w:w="1095" w:type="dxa"/>
            <w:gridSpan w:val="2"/>
            <w:tcBorders>
              <w:top w:val="single" w:sz="18" w:space="0" w:color="auto"/>
              <w:left w:val="nil"/>
              <w:bottom w:val="nil"/>
              <w:right w:val="nil"/>
            </w:tcBorders>
            <w:shd w:val="clear" w:color="auto" w:fill="auto"/>
          </w:tcPr>
          <w:p w14:paraId="32B72244" w14:textId="77777777" w:rsidR="004067F9" w:rsidRPr="004067F9" w:rsidRDefault="004067F9" w:rsidP="004067F9">
            <w:pPr>
              <w:rPr>
                <w:b/>
                <w:noProof/>
                <w:color w:val="FEFBD2"/>
                <w:lang w:eastAsia="nl-NL"/>
              </w:rPr>
            </w:pPr>
            <w:r w:rsidRPr="004067F9">
              <w:rPr>
                <w:noProof/>
                <w:sz w:val="16"/>
                <w:szCs w:val="16"/>
                <w:lang w:eastAsia="nl-NL"/>
              </w:rPr>
              <mc:AlternateContent>
                <mc:Choice Requires="wps">
                  <w:drawing>
                    <wp:anchor distT="0" distB="0" distL="114300" distR="114300" simplePos="0" relativeHeight="251772928" behindDoc="0" locked="0" layoutInCell="1" allowOverlap="1" wp14:anchorId="6D22753B" wp14:editId="5DF84275">
                      <wp:simplePos x="0" y="0"/>
                      <wp:positionH relativeFrom="column">
                        <wp:posOffset>381635</wp:posOffset>
                      </wp:positionH>
                      <wp:positionV relativeFrom="paragraph">
                        <wp:posOffset>-30480</wp:posOffset>
                      </wp:positionV>
                      <wp:extent cx="10160" cy="127000"/>
                      <wp:effectExtent l="19050" t="19050" r="27940" b="6350"/>
                      <wp:wrapNone/>
                      <wp:docPr id="13" name="Rechte verbindingslijn 13"/>
                      <wp:cNvGraphicFramePr/>
                      <a:graphic xmlns:a="http://schemas.openxmlformats.org/drawingml/2006/main">
                        <a:graphicData uri="http://schemas.microsoft.com/office/word/2010/wordprocessingShape">
                          <wps:wsp>
                            <wps:cNvCnPr/>
                            <wps:spPr>
                              <a:xfrm>
                                <a:off x="0" y="0"/>
                                <a:ext cx="10160" cy="127000"/>
                              </a:xfrm>
                              <a:prstGeom prst="line">
                                <a:avLst/>
                              </a:prstGeom>
                              <a:noFill/>
                              <a:ln w="28575"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FBB802" id="Rechte verbindingslijn 1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2.4pt" to="30.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" strokecolor="#ffc000" strokeweight="2.25pt">
                      <v:stroke joinstyle="miter"/>
                    </v:line>
                  </w:pict>
                </mc:Fallback>
              </mc:AlternateContent>
            </w:r>
            <w:r w:rsidRPr="004067F9">
              <w:rPr>
                <w:noProof/>
                <w:sz w:val="16"/>
                <w:szCs w:val="16"/>
                <w:lang w:eastAsia="nl-NL"/>
              </w:rPr>
              <mc:AlternateContent>
                <mc:Choice Requires="wps">
                  <w:drawing>
                    <wp:anchor distT="0" distB="0" distL="114300" distR="114300" simplePos="0" relativeHeight="251771904" behindDoc="0" locked="0" layoutInCell="1" allowOverlap="1" wp14:anchorId="181A5D3F" wp14:editId="4677EC17">
                      <wp:simplePos x="0" y="0"/>
                      <wp:positionH relativeFrom="column">
                        <wp:posOffset>264382</wp:posOffset>
                      </wp:positionH>
                      <wp:positionV relativeFrom="paragraph">
                        <wp:posOffset>-32385</wp:posOffset>
                      </wp:positionV>
                      <wp:extent cx="148590" cy="106680"/>
                      <wp:effectExtent l="19050" t="19050" r="22860" b="26670"/>
                      <wp:wrapNone/>
                      <wp:docPr id="12" name="Rechte verbindingslijn 12"/>
                      <wp:cNvGraphicFramePr/>
                      <a:graphic xmlns:a="http://schemas.openxmlformats.org/drawingml/2006/main">
                        <a:graphicData uri="http://schemas.microsoft.com/office/word/2010/wordprocessingShape">
                          <wps:wsp>
                            <wps:cNvCnPr/>
                            <wps:spPr>
                              <a:xfrm flipV="1">
                                <a:off x="0" y="0"/>
                                <a:ext cx="148590" cy="106680"/>
                              </a:xfrm>
                              <a:prstGeom prst="line">
                                <a:avLst/>
                              </a:prstGeom>
                              <a:noFill/>
                              <a:ln w="28575"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FD0E1F" id="Rechte verbindingslijn 12"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55pt" to="3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" strokecolor="#ffc000" strokeweight="2.25pt">
                      <v:stroke joinstyle="miter"/>
                    </v:line>
                  </w:pict>
                </mc:Fallback>
              </mc:AlternateContent>
            </w:r>
            <w:r w:rsidRPr="004067F9">
              <w:rPr>
                <w:noProof/>
                <w:sz w:val="16"/>
                <w:szCs w:val="16"/>
                <w:lang w:eastAsia="nl-NL"/>
              </w:rPr>
              <mc:AlternateContent>
                <mc:Choice Requires="wps">
                  <w:drawing>
                    <wp:anchor distT="0" distB="0" distL="114300" distR="114300" simplePos="0" relativeHeight="251770880" behindDoc="0" locked="0" layoutInCell="1" allowOverlap="1" wp14:anchorId="01A8FCA9" wp14:editId="4AF18BC0">
                      <wp:simplePos x="0" y="0"/>
                      <wp:positionH relativeFrom="column">
                        <wp:posOffset>99695</wp:posOffset>
                      </wp:positionH>
                      <wp:positionV relativeFrom="paragraph">
                        <wp:posOffset>100330</wp:posOffset>
                      </wp:positionV>
                      <wp:extent cx="0" cy="222885"/>
                      <wp:effectExtent l="19050" t="0" r="19050" b="5715"/>
                      <wp:wrapNone/>
                      <wp:docPr id="11" name="Rechte verbindingslijn 11"/>
                      <wp:cNvGraphicFramePr/>
                      <a:graphic xmlns:a="http://schemas.openxmlformats.org/drawingml/2006/main">
                        <a:graphicData uri="http://schemas.microsoft.com/office/word/2010/wordprocessingShape">
                          <wps:wsp>
                            <wps:cNvCnPr/>
                            <wps:spPr>
                              <a:xfrm>
                                <a:off x="0" y="0"/>
                                <a:ext cx="0" cy="222885"/>
                              </a:xfrm>
                              <a:prstGeom prst="line">
                                <a:avLst/>
                              </a:prstGeom>
                              <a:noFill/>
                              <a:ln w="28575" cap="flat" cmpd="sng" algn="ctr">
                                <a:solidFill>
                                  <a:srgbClr val="FFC000"/>
                                </a:solidFill>
                                <a:prstDash val="solid"/>
                                <a:miter lim="800000"/>
                              </a:ln>
                              <a:effectLst/>
                            </wps:spPr>
                            <wps:bodyPr/>
                          </wps:wsp>
                        </a:graphicData>
                      </a:graphic>
                    </wp:anchor>
                  </w:drawing>
                </mc:Choice>
                <mc:Fallback>
                  <w:pict>
                    <v:line w14:anchorId="484092DA" id="Rechte verbindingslijn 1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7.85pt,7.9pt" to="7.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" strokecolor="#ffc000" strokeweight="2.25pt">
                      <v:stroke joinstyle="miter"/>
                    </v:line>
                  </w:pict>
                </mc:Fallback>
              </mc:AlternateContent>
            </w:r>
            <w:r w:rsidRPr="004067F9">
              <w:rPr>
                <w:noProof/>
                <w:lang w:eastAsia="nl-NL"/>
              </w:rPr>
              <mc:AlternateContent>
                <mc:Choice Requires="wps">
                  <w:drawing>
                    <wp:anchor distT="0" distB="0" distL="114300" distR="114300" simplePos="0" relativeHeight="251763712" behindDoc="0" locked="0" layoutInCell="1" allowOverlap="1" wp14:anchorId="2F8B32F9" wp14:editId="0A2F40D1">
                      <wp:simplePos x="0" y="0"/>
                      <wp:positionH relativeFrom="column">
                        <wp:posOffset>4509616</wp:posOffset>
                      </wp:positionH>
                      <wp:positionV relativeFrom="paragraph">
                        <wp:posOffset>-17024</wp:posOffset>
                      </wp:positionV>
                      <wp:extent cx="158115" cy="252506"/>
                      <wp:effectExtent l="0" t="0" r="13335" b="14605"/>
                      <wp:wrapNone/>
                      <wp:docPr id="7" name="Rechthoek 7"/>
                      <wp:cNvGraphicFramePr/>
                      <a:graphic xmlns:a="http://schemas.openxmlformats.org/drawingml/2006/main">
                        <a:graphicData uri="http://schemas.microsoft.com/office/word/2010/wordprocessingShape">
                          <wps:wsp>
                            <wps:cNvSpPr/>
                            <wps:spPr>
                              <a:xfrm>
                                <a:off x="0" y="0"/>
                                <a:ext cx="158115" cy="252506"/>
                              </a:xfrm>
                              <a:prstGeom prst="rect">
                                <a:avLst/>
                              </a:prstGeom>
                              <a:solidFill>
                                <a:srgbClr val="ED7D31">
                                  <a:lumMod val="60000"/>
                                  <a:lumOff val="40000"/>
                                </a:srgbClr>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DE9CB" id="Rechthoek 7" o:spid="_x0000_s1026" style="position:absolute;margin-left:355.1pt;margin-top:-1.35pt;width:12.45pt;height:1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" fillcolor="#f4b183" strokecolor="#2f528f"/>
                  </w:pict>
                </mc:Fallback>
              </mc:AlternateContent>
            </w:r>
            <w:r w:rsidRPr="004067F9">
              <w:rPr>
                <w:noProof/>
                <w:color w:val="FEFBD2"/>
                <w:lang w:eastAsia="nl-NL"/>
              </w:rPr>
              <mc:AlternateContent>
                <mc:Choice Requires="wps">
                  <w:drawing>
                    <wp:anchor distT="0" distB="0" distL="114300" distR="114300" simplePos="0" relativeHeight="251765760" behindDoc="0" locked="0" layoutInCell="1" allowOverlap="1" wp14:anchorId="51D65AE8" wp14:editId="276A4CFA">
                      <wp:simplePos x="0" y="0"/>
                      <wp:positionH relativeFrom="column">
                        <wp:posOffset>5476871</wp:posOffset>
                      </wp:positionH>
                      <wp:positionV relativeFrom="paragraph">
                        <wp:posOffset>-6452</wp:posOffset>
                      </wp:positionV>
                      <wp:extent cx="147996" cy="242926"/>
                      <wp:effectExtent l="0" t="0" r="23495" b="24130"/>
                      <wp:wrapNone/>
                      <wp:docPr id="8" name="Rechthoek 8"/>
                      <wp:cNvGraphicFramePr/>
                      <a:graphic xmlns:a="http://schemas.openxmlformats.org/drawingml/2006/main">
                        <a:graphicData uri="http://schemas.microsoft.com/office/word/2010/wordprocessingShape">
                          <wps:wsp>
                            <wps:cNvSpPr/>
                            <wps:spPr>
                              <a:xfrm>
                                <a:off x="0" y="0"/>
                                <a:ext cx="147996" cy="242926"/>
                              </a:xfrm>
                              <a:prstGeom prst="rect">
                                <a:avLst/>
                              </a:prstGeom>
                              <a:solidFill>
                                <a:srgbClr val="ED7D31">
                                  <a:lumMod val="20000"/>
                                  <a:lumOff val="80000"/>
                                </a:srgbClr>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F246F" id="Rechthoek 8" o:spid="_x0000_s1026" style="position:absolute;margin-left:431.25pt;margin-top:-.5pt;width:11.65pt;height:19.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" fillcolor="#fbe5d6" strokecolor="windowText"/>
                  </w:pict>
                </mc:Fallback>
              </mc:AlternateContent>
            </w:r>
            <w:r w:rsidRPr="004067F9">
              <w:rPr>
                <w:noProof/>
                <w:color w:val="FEFBD2"/>
                <w:lang w:eastAsia="nl-NL"/>
              </w:rPr>
              <mc:AlternateContent>
                <mc:Choice Requires="wps">
                  <w:drawing>
                    <wp:anchor distT="0" distB="0" distL="114300" distR="114300" simplePos="0" relativeHeight="251764736" behindDoc="0" locked="0" layoutInCell="1" allowOverlap="1" wp14:anchorId="3417CC5E" wp14:editId="1007F8CF">
                      <wp:simplePos x="0" y="0"/>
                      <wp:positionH relativeFrom="column">
                        <wp:posOffset>3494790</wp:posOffset>
                      </wp:positionH>
                      <wp:positionV relativeFrom="paragraph">
                        <wp:posOffset>-6453</wp:posOffset>
                      </wp:positionV>
                      <wp:extent cx="142240" cy="242159"/>
                      <wp:effectExtent l="0" t="0" r="10160" b="24765"/>
                      <wp:wrapNone/>
                      <wp:docPr id="14" name="Rechthoek 14"/>
                      <wp:cNvGraphicFramePr/>
                      <a:graphic xmlns:a="http://schemas.openxmlformats.org/drawingml/2006/main">
                        <a:graphicData uri="http://schemas.microsoft.com/office/word/2010/wordprocessingShape">
                          <wps:wsp>
                            <wps:cNvSpPr/>
                            <wps:spPr>
                              <a:xfrm>
                                <a:off x="0" y="0"/>
                                <a:ext cx="142240" cy="242159"/>
                              </a:xfrm>
                              <a:prstGeom prst="rect">
                                <a:avLst/>
                              </a:prstGeom>
                              <a:solidFill>
                                <a:srgbClr val="FF0000"/>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48C8C" id="Rechthoek 14" o:spid="_x0000_s1026" style="position:absolute;margin-left:275.2pt;margin-top:-.5pt;width:11.2pt;height:1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" fillcolor="red" strokecolor="#2f528f"/>
                  </w:pict>
                </mc:Fallback>
              </mc:AlternateContent>
            </w:r>
            <w:r w:rsidRPr="004067F9">
              <w:rPr>
                <w:noProof/>
                <w:color w:val="FEFBD2"/>
                <w:lang w:eastAsia="nl-NL"/>
              </w:rPr>
              <mc:AlternateContent>
                <mc:Choice Requires="wps">
                  <w:drawing>
                    <wp:anchor distT="0" distB="0" distL="114300" distR="114300" simplePos="0" relativeHeight="251762688" behindDoc="0" locked="0" layoutInCell="1" allowOverlap="1" wp14:anchorId="1CE0DBB1" wp14:editId="7958DB81">
                      <wp:simplePos x="0" y="0"/>
                      <wp:positionH relativeFrom="column">
                        <wp:posOffset>2543175</wp:posOffset>
                      </wp:positionH>
                      <wp:positionV relativeFrom="paragraph">
                        <wp:posOffset>-17145</wp:posOffset>
                      </wp:positionV>
                      <wp:extent cx="132080" cy="252730"/>
                      <wp:effectExtent l="0" t="0" r="20320" b="13970"/>
                      <wp:wrapNone/>
                      <wp:docPr id="15" name="Rechthoek 15"/>
                      <wp:cNvGraphicFramePr/>
                      <a:graphic xmlns:a="http://schemas.openxmlformats.org/drawingml/2006/main">
                        <a:graphicData uri="http://schemas.microsoft.com/office/word/2010/wordprocessingShape">
                          <wps:wsp>
                            <wps:cNvSpPr/>
                            <wps:spPr>
                              <a:xfrm>
                                <a:off x="0" y="0"/>
                                <a:ext cx="132080" cy="252730"/>
                              </a:xfrm>
                              <a:prstGeom prst="rect">
                                <a:avLst/>
                              </a:prstGeom>
                              <a:solidFill>
                                <a:srgbClr val="C4884C"/>
                              </a:solidFill>
                              <a:ln w="9525"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91130" id="Rechthoek 15" o:spid="_x0000_s1026" style="position:absolute;margin-left:200.25pt;margin-top:-1.35pt;width:10.4pt;height:19.9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" fillcolor="#c4884c" strokecolor="#385723"/>
                  </w:pict>
                </mc:Fallback>
              </mc:AlternateContent>
            </w:r>
            <w:r w:rsidRPr="004067F9">
              <w:rPr>
                <w:noProof/>
                <w:color w:val="FEFBD2"/>
                <w:lang w:eastAsia="nl-NL"/>
              </w:rPr>
              <mc:AlternateContent>
                <mc:Choice Requires="wps">
                  <w:drawing>
                    <wp:anchor distT="0" distB="0" distL="114300" distR="114300" simplePos="0" relativeHeight="251761664" behindDoc="0" locked="0" layoutInCell="1" allowOverlap="1" wp14:anchorId="60E9EBA2" wp14:editId="090184CA">
                      <wp:simplePos x="0" y="0"/>
                      <wp:positionH relativeFrom="column">
                        <wp:posOffset>1644650</wp:posOffset>
                      </wp:positionH>
                      <wp:positionV relativeFrom="paragraph">
                        <wp:posOffset>-17145</wp:posOffset>
                      </wp:positionV>
                      <wp:extent cx="158115" cy="258445"/>
                      <wp:effectExtent l="0" t="0" r="13335" b="27305"/>
                      <wp:wrapNone/>
                      <wp:docPr id="16" name="Rechthoek 16"/>
                      <wp:cNvGraphicFramePr/>
                      <a:graphic xmlns:a="http://schemas.openxmlformats.org/drawingml/2006/main">
                        <a:graphicData uri="http://schemas.microsoft.com/office/word/2010/wordprocessingShape">
                          <wps:wsp>
                            <wps:cNvSpPr/>
                            <wps:spPr>
                              <a:xfrm>
                                <a:off x="0" y="0"/>
                                <a:ext cx="158115" cy="258445"/>
                              </a:xfrm>
                              <a:prstGeom prst="rect">
                                <a:avLst/>
                              </a:prstGeom>
                              <a:solidFill>
                                <a:srgbClr val="44546A">
                                  <a:lumMod val="40000"/>
                                  <a:lumOff val="60000"/>
                                </a:srgbClr>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851D9" id="Rechthoek 16" o:spid="_x0000_s1026" style="position:absolute;margin-left:129.5pt;margin-top:-1.35pt;width:12.45pt;height:20.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" fillcolor="#adb9ca" strokecolor="#2f528f"/>
                  </w:pict>
                </mc:Fallback>
              </mc:AlternateContent>
            </w:r>
            <w:r w:rsidRPr="004067F9">
              <w:rPr>
                <w:b/>
                <w:noProof/>
                <w:color w:val="FEFBD2"/>
                <w:lang w:eastAsia="nl-NL"/>
              </w:rPr>
              <mc:AlternateContent>
                <mc:Choice Requires="wps">
                  <w:drawing>
                    <wp:anchor distT="0" distB="0" distL="114300" distR="114300" simplePos="0" relativeHeight="251760640" behindDoc="0" locked="0" layoutInCell="1" allowOverlap="1" wp14:anchorId="1A4FF22E" wp14:editId="080A9C6A">
                      <wp:simplePos x="0" y="0"/>
                      <wp:positionH relativeFrom="column">
                        <wp:posOffset>677545</wp:posOffset>
                      </wp:positionH>
                      <wp:positionV relativeFrom="paragraph">
                        <wp:posOffset>-1270</wp:posOffset>
                      </wp:positionV>
                      <wp:extent cx="158115" cy="236855"/>
                      <wp:effectExtent l="0" t="0" r="13335" b="10795"/>
                      <wp:wrapNone/>
                      <wp:docPr id="21" name="Rechthoek 21"/>
                      <wp:cNvGraphicFramePr/>
                      <a:graphic xmlns:a="http://schemas.openxmlformats.org/drawingml/2006/main">
                        <a:graphicData uri="http://schemas.microsoft.com/office/word/2010/wordprocessingShape">
                          <wps:wsp>
                            <wps:cNvSpPr/>
                            <wps:spPr>
                              <a:xfrm>
                                <a:off x="0" y="0"/>
                                <a:ext cx="158115" cy="236855"/>
                              </a:xfrm>
                              <a:prstGeom prst="rect">
                                <a:avLst/>
                              </a:prstGeom>
                              <a:solidFill>
                                <a:srgbClr val="92D050"/>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A8F91" id="Rechthoek 21" o:spid="_x0000_s1026" style="position:absolute;margin-left:53.35pt;margin-top:-.1pt;width:12.45pt;height:18.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" fillcolor="#92d050" strokecolor="#2f528f"/>
                  </w:pict>
                </mc:Fallback>
              </mc:AlternateContent>
            </w:r>
          </w:p>
        </w:tc>
      </w:tr>
    </w:tbl>
    <w:tbl>
      <w:tblPr>
        <w:tblStyle w:val="Tabelraster"/>
        <w:tblW w:w="0" w:type="auto"/>
        <w:tblInd w:w="392" w:type="dxa"/>
        <w:tblLayout w:type="fixed"/>
        <w:tblLook w:val="04A0" w:firstRow="1" w:lastRow="0" w:firstColumn="1" w:lastColumn="0" w:noHBand="0" w:noVBand="1"/>
      </w:tblPr>
      <w:tblGrid>
        <w:gridCol w:w="1276"/>
        <w:gridCol w:w="425"/>
        <w:gridCol w:w="992"/>
        <w:gridCol w:w="425"/>
        <w:gridCol w:w="993"/>
        <w:gridCol w:w="425"/>
        <w:gridCol w:w="1134"/>
        <w:gridCol w:w="425"/>
        <w:gridCol w:w="1134"/>
        <w:gridCol w:w="425"/>
        <w:gridCol w:w="1134"/>
      </w:tblGrid>
      <w:tr w:rsidR="004067F9" w:rsidRPr="004067F9" w14:paraId="5DC47427" w14:textId="77777777" w:rsidTr="00C743AB">
        <w:trPr>
          <w:trHeight w:val="567"/>
        </w:trPr>
        <w:tc>
          <w:tcPr>
            <w:tcW w:w="1276" w:type="dxa"/>
            <w:shd w:val="clear" w:color="auto" w:fill="92D050"/>
          </w:tcPr>
          <w:p w14:paraId="422D96AD" w14:textId="0A7ECBBB" w:rsidR="004067F9" w:rsidRPr="004067F9" w:rsidRDefault="004067F9" w:rsidP="004067F9">
            <w:pPr>
              <w:rPr>
                <w:b/>
                <w:sz w:val="14"/>
                <w:szCs w:val="16"/>
              </w:rPr>
            </w:pPr>
            <w:r w:rsidRPr="004067F9">
              <w:rPr>
                <w:noProof/>
                <w:sz w:val="20"/>
                <w:lang w:eastAsia="nl-NL"/>
              </w:rPr>
              <mc:AlternateContent>
                <mc:Choice Requires="wps">
                  <w:drawing>
                    <wp:anchor distT="0" distB="0" distL="114300" distR="114300" simplePos="0" relativeHeight="251689984" behindDoc="0" locked="0" layoutInCell="1" allowOverlap="1" wp14:anchorId="1A1F4FD9" wp14:editId="3E46FA4B">
                      <wp:simplePos x="0" y="0"/>
                      <wp:positionH relativeFrom="column">
                        <wp:posOffset>233680</wp:posOffset>
                      </wp:positionH>
                      <wp:positionV relativeFrom="paragraph">
                        <wp:posOffset>3988435</wp:posOffset>
                      </wp:positionV>
                      <wp:extent cx="0" cy="60960"/>
                      <wp:effectExtent l="0" t="0" r="19050" b="15240"/>
                      <wp:wrapNone/>
                      <wp:docPr id="235" name="Rechte verbindingslijn 235"/>
                      <wp:cNvGraphicFramePr/>
                      <a:graphic xmlns:a="http://schemas.openxmlformats.org/drawingml/2006/main">
                        <a:graphicData uri="http://schemas.microsoft.com/office/word/2010/wordprocessingShape">
                          <wps:wsp>
                            <wps:cNvCnPr/>
                            <wps:spPr>
                              <a:xfrm>
                                <a:off x="0" y="0"/>
                                <a:ext cx="0" cy="60960"/>
                              </a:xfrm>
                              <a:prstGeom prst="line">
                                <a:avLst/>
                              </a:prstGeom>
                              <a:noFill/>
                              <a:ln w="6350" cap="flat" cmpd="sng" algn="ctr">
                                <a:solidFill>
                                  <a:srgbClr val="FFC000"/>
                                </a:solidFill>
                                <a:prstDash val="solid"/>
                                <a:miter lim="800000"/>
                              </a:ln>
                              <a:effectLst/>
                            </wps:spPr>
                            <wps:bodyPr/>
                          </wps:wsp>
                        </a:graphicData>
                      </a:graphic>
                    </wp:anchor>
                  </w:drawing>
                </mc:Choice>
                <mc:Fallback>
                  <w:pict>
                    <v:line w14:anchorId="0322394C" id="Rechte verbindingslijn 23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4pt,314.05pt" to="18.4pt,3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" strokecolor="#ffc000" strokeweight=".5pt">
                      <v:stroke joinstyle="miter"/>
                    </v:line>
                  </w:pict>
                </mc:Fallback>
              </mc:AlternateContent>
            </w:r>
            <w:r w:rsidRPr="004067F9">
              <w:rPr>
                <w:b/>
                <w:sz w:val="14"/>
                <w:szCs w:val="16"/>
              </w:rPr>
              <w:t xml:space="preserve">  </w:t>
            </w:r>
            <w:r w:rsidR="00C743AB" w:rsidRPr="004067F9">
              <w:rPr>
                <w:b/>
                <w:sz w:val="14"/>
                <w:szCs w:val="16"/>
              </w:rPr>
              <w:t>Sociaal</w:t>
            </w:r>
            <w:r w:rsidRPr="004067F9">
              <w:rPr>
                <w:b/>
                <w:sz w:val="14"/>
                <w:szCs w:val="16"/>
              </w:rPr>
              <w:t>-</w:t>
            </w:r>
          </w:p>
          <w:p w14:paraId="69FA480E" w14:textId="512F184F" w:rsidR="004067F9" w:rsidRPr="004067F9" w:rsidRDefault="004067F9" w:rsidP="004067F9">
            <w:pPr>
              <w:rPr>
                <w:b/>
                <w:sz w:val="14"/>
                <w:szCs w:val="16"/>
              </w:rPr>
            </w:pPr>
            <w:r w:rsidRPr="004067F9">
              <w:rPr>
                <w:b/>
                <w:sz w:val="14"/>
                <w:szCs w:val="16"/>
              </w:rPr>
              <w:t xml:space="preserve"> </w:t>
            </w:r>
            <w:r w:rsidR="00C743AB" w:rsidRPr="004067F9">
              <w:rPr>
                <w:b/>
                <w:sz w:val="14"/>
                <w:szCs w:val="16"/>
              </w:rPr>
              <w:t>Emotionele</w:t>
            </w:r>
          </w:p>
          <w:p w14:paraId="41AB3FCA" w14:textId="09EDD0A9" w:rsidR="004067F9" w:rsidRPr="004067F9" w:rsidRDefault="00C743AB" w:rsidP="004067F9">
            <w:pPr>
              <w:rPr>
                <w:sz w:val="14"/>
                <w:szCs w:val="16"/>
              </w:rPr>
            </w:pPr>
            <w:r w:rsidRPr="004067F9">
              <w:rPr>
                <w:b/>
                <w:sz w:val="14"/>
                <w:szCs w:val="16"/>
              </w:rPr>
              <w:t>Ontwikkeling</w:t>
            </w:r>
          </w:p>
        </w:tc>
        <w:tc>
          <w:tcPr>
            <w:tcW w:w="425" w:type="dxa"/>
            <w:tcBorders>
              <w:top w:val="nil"/>
              <w:bottom w:val="nil"/>
            </w:tcBorders>
          </w:tcPr>
          <w:p w14:paraId="61BB0824" w14:textId="77777777" w:rsidR="004067F9" w:rsidRPr="004067F9" w:rsidRDefault="004067F9" w:rsidP="004067F9">
            <w:pPr>
              <w:jc w:val="center"/>
              <w:rPr>
                <w:sz w:val="20"/>
              </w:rPr>
            </w:pPr>
          </w:p>
        </w:tc>
        <w:tc>
          <w:tcPr>
            <w:tcW w:w="992" w:type="dxa"/>
            <w:shd w:val="clear" w:color="auto" w:fill="ACB9CA" w:themeFill="text2" w:themeFillTint="66"/>
          </w:tcPr>
          <w:p w14:paraId="5F342C29" w14:textId="29C92A98" w:rsidR="004067F9" w:rsidRPr="004067F9" w:rsidRDefault="00C743AB" w:rsidP="004067F9">
            <w:pPr>
              <w:rPr>
                <w:b/>
                <w:sz w:val="14"/>
                <w:szCs w:val="16"/>
              </w:rPr>
            </w:pPr>
            <w:r w:rsidRPr="004067F9">
              <w:rPr>
                <w:b/>
                <w:sz w:val="14"/>
                <w:szCs w:val="16"/>
              </w:rPr>
              <w:t>Zintuiglijke</w:t>
            </w:r>
          </w:p>
          <w:p w14:paraId="6F8F0DFD" w14:textId="6542DD03" w:rsidR="004067F9" w:rsidRPr="004067F9" w:rsidRDefault="00C743AB" w:rsidP="004067F9">
            <w:pPr>
              <w:jc w:val="center"/>
              <w:rPr>
                <w:sz w:val="14"/>
                <w:szCs w:val="16"/>
              </w:rPr>
            </w:pPr>
            <w:r w:rsidRPr="004067F9">
              <w:rPr>
                <w:b/>
                <w:sz w:val="14"/>
                <w:szCs w:val="16"/>
              </w:rPr>
              <w:t>Ontwikkeling</w:t>
            </w:r>
          </w:p>
        </w:tc>
        <w:tc>
          <w:tcPr>
            <w:tcW w:w="425" w:type="dxa"/>
            <w:tcBorders>
              <w:top w:val="nil"/>
              <w:bottom w:val="nil"/>
            </w:tcBorders>
          </w:tcPr>
          <w:p w14:paraId="5E188EBB" w14:textId="77777777" w:rsidR="004067F9" w:rsidRPr="004067F9" w:rsidRDefault="004067F9" w:rsidP="004067F9">
            <w:pPr>
              <w:jc w:val="center"/>
              <w:rPr>
                <w:sz w:val="20"/>
              </w:rPr>
            </w:pPr>
          </w:p>
        </w:tc>
        <w:tc>
          <w:tcPr>
            <w:tcW w:w="993" w:type="dxa"/>
            <w:shd w:val="clear" w:color="auto" w:fill="C4884C"/>
          </w:tcPr>
          <w:p w14:paraId="6F288475" w14:textId="2F453FF7" w:rsidR="004067F9" w:rsidRPr="004067F9" w:rsidRDefault="00C743AB" w:rsidP="004067F9">
            <w:pPr>
              <w:jc w:val="center"/>
              <w:rPr>
                <w:b/>
                <w:sz w:val="14"/>
                <w:szCs w:val="16"/>
              </w:rPr>
            </w:pPr>
            <w:r w:rsidRPr="004067F9">
              <w:rPr>
                <w:b/>
                <w:sz w:val="14"/>
                <w:szCs w:val="16"/>
              </w:rPr>
              <w:t>Motorische</w:t>
            </w:r>
          </w:p>
          <w:p w14:paraId="006E6542" w14:textId="1C354929" w:rsidR="004067F9" w:rsidRPr="004067F9" w:rsidRDefault="00C743AB" w:rsidP="004067F9">
            <w:pPr>
              <w:jc w:val="center"/>
              <w:rPr>
                <w:b/>
                <w:sz w:val="14"/>
                <w:szCs w:val="16"/>
              </w:rPr>
            </w:pPr>
            <w:r w:rsidRPr="004067F9">
              <w:rPr>
                <w:b/>
                <w:sz w:val="14"/>
                <w:szCs w:val="16"/>
              </w:rPr>
              <w:t>Ontwikkeling</w:t>
            </w:r>
          </w:p>
        </w:tc>
        <w:tc>
          <w:tcPr>
            <w:tcW w:w="425" w:type="dxa"/>
            <w:tcBorders>
              <w:top w:val="nil"/>
              <w:bottom w:val="nil"/>
            </w:tcBorders>
          </w:tcPr>
          <w:p w14:paraId="262F460E" w14:textId="77777777" w:rsidR="004067F9" w:rsidRPr="004067F9" w:rsidRDefault="004067F9" w:rsidP="004067F9">
            <w:pPr>
              <w:jc w:val="center"/>
              <w:rPr>
                <w:sz w:val="20"/>
              </w:rPr>
            </w:pPr>
          </w:p>
        </w:tc>
        <w:tc>
          <w:tcPr>
            <w:tcW w:w="1134" w:type="dxa"/>
            <w:shd w:val="clear" w:color="auto" w:fill="FF0000"/>
          </w:tcPr>
          <w:p w14:paraId="7E9F5FF3" w14:textId="31F82917" w:rsidR="004067F9" w:rsidRPr="004067F9" w:rsidRDefault="00C743AB" w:rsidP="004067F9">
            <w:pPr>
              <w:jc w:val="center"/>
              <w:rPr>
                <w:b/>
                <w:sz w:val="14"/>
                <w:szCs w:val="16"/>
              </w:rPr>
            </w:pPr>
            <w:r w:rsidRPr="004067F9">
              <w:rPr>
                <w:b/>
                <w:sz w:val="14"/>
                <w:szCs w:val="16"/>
              </w:rPr>
              <w:t>Taal</w:t>
            </w:r>
            <w:r w:rsidR="004067F9" w:rsidRPr="004067F9">
              <w:rPr>
                <w:b/>
                <w:sz w:val="14"/>
                <w:szCs w:val="16"/>
              </w:rPr>
              <w:t>-</w:t>
            </w:r>
          </w:p>
          <w:p w14:paraId="4330E2F4" w14:textId="60406C8E" w:rsidR="004067F9" w:rsidRPr="004067F9" w:rsidRDefault="00C743AB" w:rsidP="004067F9">
            <w:pPr>
              <w:jc w:val="center"/>
              <w:rPr>
                <w:sz w:val="20"/>
              </w:rPr>
            </w:pPr>
            <w:r w:rsidRPr="004067F9">
              <w:rPr>
                <w:b/>
                <w:sz w:val="14"/>
                <w:szCs w:val="16"/>
              </w:rPr>
              <w:t>Ontwikkeling</w:t>
            </w:r>
          </w:p>
        </w:tc>
        <w:tc>
          <w:tcPr>
            <w:tcW w:w="425" w:type="dxa"/>
            <w:tcBorders>
              <w:top w:val="nil"/>
              <w:bottom w:val="nil"/>
            </w:tcBorders>
          </w:tcPr>
          <w:p w14:paraId="457F7BA3" w14:textId="77777777" w:rsidR="004067F9" w:rsidRPr="004067F9" w:rsidRDefault="004067F9" w:rsidP="004067F9">
            <w:pPr>
              <w:jc w:val="center"/>
              <w:rPr>
                <w:sz w:val="20"/>
              </w:rPr>
            </w:pPr>
          </w:p>
        </w:tc>
        <w:tc>
          <w:tcPr>
            <w:tcW w:w="1134" w:type="dxa"/>
            <w:shd w:val="clear" w:color="auto" w:fill="F4B083" w:themeFill="accent2" w:themeFillTint="99"/>
          </w:tcPr>
          <w:p w14:paraId="46B7039E" w14:textId="4154A6C2" w:rsidR="004067F9" w:rsidRPr="004067F9" w:rsidRDefault="00C743AB" w:rsidP="004067F9">
            <w:pPr>
              <w:jc w:val="center"/>
              <w:rPr>
                <w:b/>
                <w:sz w:val="14"/>
                <w:szCs w:val="16"/>
              </w:rPr>
            </w:pPr>
            <w:r w:rsidRPr="004067F9">
              <w:rPr>
                <w:b/>
                <w:sz w:val="14"/>
                <w:szCs w:val="16"/>
              </w:rPr>
              <w:t>Cognitief</w:t>
            </w:r>
            <w:r w:rsidR="004067F9" w:rsidRPr="004067F9">
              <w:rPr>
                <w:b/>
                <w:sz w:val="14"/>
                <w:szCs w:val="16"/>
              </w:rPr>
              <w:t>/</w:t>
            </w:r>
          </w:p>
          <w:p w14:paraId="76129159" w14:textId="5388C7D1" w:rsidR="004067F9" w:rsidRPr="004067F9" w:rsidRDefault="00C743AB" w:rsidP="004067F9">
            <w:pPr>
              <w:jc w:val="center"/>
              <w:rPr>
                <w:b/>
                <w:sz w:val="14"/>
                <w:szCs w:val="16"/>
              </w:rPr>
            </w:pPr>
            <w:r w:rsidRPr="004067F9">
              <w:rPr>
                <w:b/>
                <w:sz w:val="14"/>
                <w:szCs w:val="16"/>
              </w:rPr>
              <w:t>Ontluikende</w:t>
            </w:r>
          </w:p>
          <w:p w14:paraId="415EF214" w14:textId="13DB63E3" w:rsidR="004067F9" w:rsidRPr="004067F9" w:rsidRDefault="00C743AB" w:rsidP="004067F9">
            <w:pPr>
              <w:jc w:val="center"/>
              <w:rPr>
                <w:sz w:val="14"/>
                <w:szCs w:val="16"/>
              </w:rPr>
            </w:pPr>
            <w:r w:rsidRPr="004067F9">
              <w:rPr>
                <w:b/>
                <w:sz w:val="14"/>
                <w:szCs w:val="16"/>
              </w:rPr>
              <w:t>Geletterdheid</w:t>
            </w:r>
          </w:p>
        </w:tc>
        <w:tc>
          <w:tcPr>
            <w:tcW w:w="425" w:type="dxa"/>
            <w:tcBorders>
              <w:top w:val="nil"/>
              <w:bottom w:val="nil"/>
            </w:tcBorders>
          </w:tcPr>
          <w:p w14:paraId="7279AEB9" w14:textId="77777777" w:rsidR="004067F9" w:rsidRPr="004067F9" w:rsidRDefault="004067F9" w:rsidP="004067F9">
            <w:pPr>
              <w:jc w:val="center"/>
              <w:rPr>
                <w:sz w:val="20"/>
              </w:rPr>
            </w:pPr>
          </w:p>
        </w:tc>
        <w:tc>
          <w:tcPr>
            <w:tcW w:w="1134" w:type="dxa"/>
            <w:shd w:val="clear" w:color="auto" w:fill="FBE4D5" w:themeFill="accent2" w:themeFillTint="33"/>
          </w:tcPr>
          <w:p w14:paraId="4130D7A8" w14:textId="55D94EAA" w:rsidR="004067F9" w:rsidRPr="004067F9" w:rsidRDefault="00C743AB" w:rsidP="004067F9">
            <w:pPr>
              <w:jc w:val="center"/>
              <w:rPr>
                <w:b/>
                <w:sz w:val="14"/>
                <w:szCs w:val="16"/>
              </w:rPr>
            </w:pPr>
            <w:r w:rsidRPr="004067F9">
              <w:rPr>
                <w:b/>
                <w:sz w:val="14"/>
                <w:szCs w:val="16"/>
              </w:rPr>
              <w:t>Cognitief</w:t>
            </w:r>
            <w:r w:rsidR="004067F9" w:rsidRPr="004067F9">
              <w:rPr>
                <w:b/>
                <w:sz w:val="14"/>
                <w:szCs w:val="16"/>
              </w:rPr>
              <w:t>/</w:t>
            </w:r>
          </w:p>
          <w:p w14:paraId="09CE29F7" w14:textId="2F9C0F82" w:rsidR="004067F9" w:rsidRPr="004067F9" w:rsidRDefault="00C743AB" w:rsidP="004067F9">
            <w:pPr>
              <w:jc w:val="center"/>
              <w:rPr>
                <w:b/>
                <w:sz w:val="14"/>
                <w:szCs w:val="16"/>
              </w:rPr>
            </w:pPr>
            <w:r w:rsidRPr="004067F9">
              <w:rPr>
                <w:b/>
                <w:sz w:val="14"/>
                <w:szCs w:val="16"/>
              </w:rPr>
              <w:t>Ontluikende</w:t>
            </w:r>
          </w:p>
          <w:p w14:paraId="452CABB7" w14:textId="0832D1F4" w:rsidR="004067F9" w:rsidRPr="004067F9" w:rsidRDefault="00C743AB" w:rsidP="004067F9">
            <w:pPr>
              <w:jc w:val="center"/>
              <w:rPr>
                <w:sz w:val="20"/>
              </w:rPr>
            </w:pPr>
            <w:r w:rsidRPr="004067F9">
              <w:rPr>
                <w:b/>
                <w:sz w:val="14"/>
                <w:szCs w:val="16"/>
              </w:rPr>
              <w:t>Keert</w:t>
            </w:r>
          </w:p>
        </w:tc>
      </w:tr>
    </w:tbl>
    <w:p w14:paraId="54A8F2DA" w14:textId="2D1196CA" w:rsidR="004067F9" w:rsidRPr="004067F9" w:rsidRDefault="00C743AB" w:rsidP="004067F9">
      <w:pPr>
        <w:ind w:right="-426"/>
        <w:rPr>
          <w:b/>
          <w:bCs/>
        </w:rPr>
      </w:pPr>
      <w:r w:rsidRPr="004067F9">
        <w:rPr>
          <w:b/>
          <w:bCs/>
        </w:rPr>
        <w:t>Legenda</w:t>
      </w:r>
    </w:p>
    <w:tbl>
      <w:tblPr>
        <w:tblStyle w:val="Tabelraster"/>
        <w:tblW w:w="0" w:type="auto"/>
        <w:tblLook w:val="04A0" w:firstRow="1" w:lastRow="0" w:firstColumn="1" w:lastColumn="0" w:noHBand="0" w:noVBand="1"/>
      </w:tblPr>
      <w:tblGrid>
        <w:gridCol w:w="2345"/>
        <w:gridCol w:w="6694"/>
      </w:tblGrid>
      <w:tr w:rsidR="004067F9" w:rsidRPr="004067F9" w14:paraId="561597DA" w14:textId="77777777" w:rsidTr="00C743AB">
        <w:trPr>
          <w:trHeight w:val="49"/>
        </w:trPr>
        <w:tc>
          <w:tcPr>
            <w:tcW w:w="2345" w:type="dxa"/>
            <w:shd w:val="clear" w:color="auto" w:fill="D9D9D9" w:themeFill="background1" w:themeFillShade="D9"/>
          </w:tcPr>
          <w:p w14:paraId="70798A9B" w14:textId="77777777" w:rsidR="004067F9" w:rsidRPr="004067F9" w:rsidRDefault="004067F9" w:rsidP="004067F9">
            <w:pPr>
              <w:rPr>
                <w:sz w:val="20"/>
                <w:szCs w:val="20"/>
              </w:rPr>
            </w:pPr>
            <w:r w:rsidRPr="004067F9">
              <w:rPr>
                <w:sz w:val="20"/>
                <w:szCs w:val="20"/>
              </w:rPr>
              <w:t>Kleuren</w:t>
            </w:r>
          </w:p>
        </w:tc>
        <w:tc>
          <w:tcPr>
            <w:tcW w:w="6694" w:type="dxa"/>
            <w:shd w:val="clear" w:color="auto" w:fill="F2F2F2" w:themeFill="background1" w:themeFillShade="F2"/>
          </w:tcPr>
          <w:p w14:paraId="01C74E5B" w14:textId="77777777" w:rsidR="004067F9" w:rsidRPr="004067F9" w:rsidRDefault="004067F9" w:rsidP="004067F9">
            <w:pPr>
              <w:rPr>
                <w:sz w:val="20"/>
                <w:szCs w:val="20"/>
              </w:rPr>
            </w:pPr>
            <w:r w:rsidRPr="004067F9">
              <w:rPr>
                <w:sz w:val="20"/>
                <w:szCs w:val="20"/>
              </w:rPr>
              <w:t>De 6 ontwikkelingsdomeinen</w:t>
            </w:r>
          </w:p>
        </w:tc>
      </w:tr>
      <w:tr w:rsidR="004067F9" w:rsidRPr="004067F9" w14:paraId="097BA29D" w14:textId="77777777" w:rsidTr="00C743AB">
        <w:trPr>
          <w:trHeight w:val="49"/>
        </w:trPr>
        <w:tc>
          <w:tcPr>
            <w:tcW w:w="2345" w:type="dxa"/>
            <w:shd w:val="clear" w:color="auto" w:fill="D9D9D9" w:themeFill="background1" w:themeFillShade="D9"/>
          </w:tcPr>
          <w:p w14:paraId="156F7924" w14:textId="77777777" w:rsidR="004067F9" w:rsidRPr="004067F9" w:rsidRDefault="004067F9" w:rsidP="004067F9">
            <w:pPr>
              <w:rPr>
                <w:sz w:val="20"/>
                <w:szCs w:val="20"/>
              </w:rPr>
            </w:pPr>
            <w:r w:rsidRPr="004067F9">
              <w:rPr>
                <w:sz w:val="20"/>
                <w:szCs w:val="20"/>
              </w:rPr>
              <w:t>Trappen</w:t>
            </w:r>
          </w:p>
        </w:tc>
        <w:tc>
          <w:tcPr>
            <w:tcW w:w="6694" w:type="dxa"/>
            <w:shd w:val="clear" w:color="auto" w:fill="F2F2F2" w:themeFill="background1" w:themeFillShade="F2"/>
          </w:tcPr>
          <w:p w14:paraId="7087169E" w14:textId="77777777" w:rsidR="004067F9" w:rsidRPr="004067F9" w:rsidRDefault="004067F9" w:rsidP="004067F9">
            <w:pPr>
              <w:rPr>
                <w:sz w:val="20"/>
                <w:szCs w:val="20"/>
              </w:rPr>
            </w:pPr>
            <w:r w:rsidRPr="004067F9">
              <w:rPr>
                <w:sz w:val="20"/>
                <w:szCs w:val="20"/>
              </w:rPr>
              <w:t xml:space="preserve"> De ontwikkelingslijnen</w:t>
            </w:r>
          </w:p>
        </w:tc>
      </w:tr>
      <w:tr w:rsidR="004067F9" w:rsidRPr="004067F9" w14:paraId="2E16B72B" w14:textId="77777777" w:rsidTr="00C743AB">
        <w:trPr>
          <w:trHeight w:val="101"/>
        </w:trPr>
        <w:tc>
          <w:tcPr>
            <w:tcW w:w="2345" w:type="dxa"/>
            <w:shd w:val="clear" w:color="auto" w:fill="D9D9D9" w:themeFill="background1" w:themeFillShade="D9"/>
          </w:tcPr>
          <w:p w14:paraId="671A1436" w14:textId="77777777" w:rsidR="004067F9" w:rsidRPr="004067F9" w:rsidRDefault="004067F9" w:rsidP="004067F9">
            <w:pPr>
              <w:rPr>
                <w:sz w:val="20"/>
                <w:szCs w:val="20"/>
              </w:rPr>
            </w:pPr>
            <w:r w:rsidRPr="004067F9">
              <w:rPr>
                <w:sz w:val="20"/>
                <w:szCs w:val="20"/>
              </w:rPr>
              <w:t>Treden</w:t>
            </w:r>
          </w:p>
        </w:tc>
        <w:tc>
          <w:tcPr>
            <w:tcW w:w="6694" w:type="dxa"/>
            <w:shd w:val="clear" w:color="auto" w:fill="F2F2F2" w:themeFill="background1" w:themeFillShade="F2"/>
          </w:tcPr>
          <w:p w14:paraId="6E8637C7" w14:textId="77777777" w:rsidR="004067F9" w:rsidRPr="004067F9" w:rsidRDefault="004067F9" w:rsidP="004067F9">
            <w:pPr>
              <w:rPr>
                <w:sz w:val="20"/>
                <w:szCs w:val="20"/>
              </w:rPr>
            </w:pPr>
            <w:r w:rsidRPr="004067F9">
              <w:rPr>
                <w:sz w:val="20"/>
                <w:szCs w:val="20"/>
              </w:rPr>
              <w:t>Elke trede is een stapje in de ontwikkeling</w:t>
            </w:r>
          </w:p>
        </w:tc>
      </w:tr>
      <w:tr w:rsidR="004067F9" w:rsidRPr="004067F9" w14:paraId="7848848B" w14:textId="77777777" w:rsidTr="00C743AB">
        <w:trPr>
          <w:trHeight w:val="101"/>
        </w:trPr>
        <w:tc>
          <w:tcPr>
            <w:tcW w:w="2345" w:type="dxa"/>
            <w:shd w:val="clear" w:color="auto" w:fill="D9D9D9" w:themeFill="background1" w:themeFillShade="D9"/>
          </w:tcPr>
          <w:p w14:paraId="387DB96C" w14:textId="77777777" w:rsidR="004067F9" w:rsidRPr="004067F9" w:rsidRDefault="004067F9" w:rsidP="004067F9">
            <w:pPr>
              <w:rPr>
                <w:sz w:val="20"/>
                <w:szCs w:val="20"/>
              </w:rPr>
            </w:pPr>
            <w:r w:rsidRPr="004067F9">
              <w:rPr>
                <w:sz w:val="20"/>
                <w:szCs w:val="20"/>
              </w:rPr>
              <w:t>Getallen</w:t>
            </w:r>
          </w:p>
        </w:tc>
        <w:tc>
          <w:tcPr>
            <w:tcW w:w="6694" w:type="dxa"/>
            <w:shd w:val="clear" w:color="auto" w:fill="F2F2F2" w:themeFill="background1" w:themeFillShade="F2"/>
          </w:tcPr>
          <w:p w14:paraId="4A3F450B" w14:textId="77777777" w:rsidR="004067F9" w:rsidRPr="004067F9" w:rsidRDefault="004067F9" w:rsidP="004067F9">
            <w:pPr>
              <w:rPr>
                <w:sz w:val="20"/>
                <w:szCs w:val="20"/>
              </w:rPr>
            </w:pPr>
            <w:r w:rsidRPr="004067F9">
              <w:rPr>
                <w:sz w:val="20"/>
                <w:szCs w:val="20"/>
              </w:rPr>
              <w:t>Verschillende niveaus in de ontwikkeling</w:t>
            </w:r>
          </w:p>
        </w:tc>
      </w:tr>
      <w:tr w:rsidR="004067F9" w:rsidRPr="004067F9" w14:paraId="2C439E45" w14:textId="77777777" w:rsidTr="00C743AB">
        <w:trPr>
          <w:trHeight w:val="104"/>
        </w:trPr>
        <w:tc>
          <w:tcPr>
            <w:tcW w:w="2345" w:type="dxa"/>
            <w:shd w:val="clear" w:color="auto" w:fill="D9D9D9" w:themeFill="background1" w:themeFillShade="D9"/>
          </w:tcPr>
          <w:p w14:paraId="1111C8A0" w14:textId="77777777" w:rsidR="004067F9" w:rsidRPr="004067F9" w:rsidRDefault="004067F9" w:rsidP="004067F9">
            <w:pPr>
              <w:rPr>
                <w:sz w:val="20"/>
                <w:szCs w:val="20"/>
              </w:rPr>
            </w:pPr>
            <w:r w:rsidRPr="004067F9">
              <w:rPr>
                <w:sz w:val="20"/>
                <w:szCs w:val="20"/>
              </w:rPr>
              <w:t>Leeftijd</w:t>
            </w:r>
          </w:p>
        </w:tc>
        <w:tc>
          <w:tcPr>
            <w:tcW w:w="6694" w:type="dxa"/>
            <w:shd w:val="clear" w:color="auto" w:fill="F2F2F2" w:themeFill="background1" w:themeFillShade="F2"/>
          </w:tcPr>
          <w:p w14:paraId="724A6CFA" w14:textId="77777777" w:rsidR="004067F9" w:rsidRPr="004067F9" w:rsidRDefault="004067F9" w:rsidP="004067F9">
            <w:pPr>
              <w:rPr>
                <w:sz w:val="20"/>
                <w:szCs w:val="20"/>
              </w:rPr>
            </w:pPr>
            <w:r w:rsidRPr="004067F9">
              <w:rPr>
                <w:sz w:val="20"/>
                <w:szCs w:val="20"/>
              </w:rPr>
              <w:t>De niveaus corresponderen met leeftijd in Stapsgewijs Onderwijs</w:t>
            </w:r>
          </w:p>
        </w:tc>
      </w:tr>
      <w:tr w:rsidR="004067F9" w:rsidRPr="004067F9" w14:paraId="38487655" w14:textId="77777777" w:rsidTr="00C743AB">
        <w:trPr>
          <w:trHeight w:val="153"/>
        </w:trPr>
        <w:tc>
          <w:tcPr>
            <w:tcW w:w="2345" w:type="dxa"/>
            <w:shd w:val="clear" w:color="auto" w:fill="D9D9D9" w:themeFill="background1" w:themeFillShade="D9"/>
          </w:tcPr>
          <w:p w14:paraId="391B82D3" w14:textId="288789A6" w:rsidR="004067F9" w:rsidRPr="004067F9" w:rsidRDefault="00C743AB" w:rsidP="004067F9">
            <w:pPr>
              <w:rPr>
                <w:sz w:val="20"/>
                <w:szCs w:val="20"/>
              </w:rPr>
            </w:pPr>
            <w:r w:rsidRPr="004067F9">
              <w:rPr>
                <w:sz w:val="20"/>
                <w:szCs w:val="20"/>
              </w:rPr>
              <w:t>Begingedrag</w:t>
            </w:r>
          </w:p>
        </w:tc>
        <w:tc>
          <w:tcPr>
            <w:tcW w:w="6694" w:type="dxa"/>
            <w:shd w:val="clear" w:color="auto" w:fill="F2F2F2" w:themeFill="background1" w:themeFillShade="F2"/>
          </w:tcPr>
          <w:p w14:paraId="6F76B69C" w14:textId="77777777" w:rsidR="004067F9" w:rsidRPr="004067F9" w:rsidRDefault="004067F9" w:rsidP="004067F9">
            <w:pPr>
              <w:rPr>
                <w:sz w:val="20"/>
                <w:szCs w:val="20"/>
              </w:rPr>
            </w:pPr>
            <w:r w:rsidRPr="004067F9">
              <w:rPr>
                <w:sz w:val="20"/>
                <w:szCs w:val="20"/>
              </w:rPr>
              <w:t>Het kind staat voor het eerst op een nieuwe trede op de ontwikkelingstrap</w:t>
            </w:r>
          </w:p>
        </w:tc>
      </w:tr>
      <w:tr w:rsidR="004067F9" w:rsidRPr="004067F9" w14:paraId="1BA168C1" w14:textId="77777777" w:rsidTr="00C743AB">
        <w:trPr>
          <w:trHeight w:val="207"/>
        </w:trPr>
        <w:tc>
          <w:tcPr>
            <w:tcW w:w="2345" w:type="dxa"/>
            <w:shd w:val="clear" w:color="auto" w:fill="D9D9D9" w:themeFill="background1" w:themeFillShade="D9"/>
          </w:tcPr>
          <w:p w14:paraId="4EF077DD" w14:textId="28437F06" w:rsidR="004067F9" w:rsidRPr="004067F9" w:rsidRDefault="00C743AB" w:rsidP="004067F9">
            <w:pPr>
              <w:rPr>
                <w:sz w:val="20"/>
                <w:szCs w:val="20"/>
              </w:rPr>
            </w:pPr>
            <w:r w:rsidRPr="004067F9">
              <w:rPr>
                <w:sz w:val="20"/>
                <w:szCs w:val="20"/>
              </w:rPr>
              <w:t>Zwarte</w:t>
            </w:r>
            <w:r w:rsidR="004067F9" w:rsidRPr="004067F9">
              <w:rPr>
                <w:sz w:val="20"/>
                <w:szCs w:val="20"/>
              </w:rPr>
              <w:t xml:space="preserve"> lijnen</w:t>
            </w:r>
          </w:p>
        </w:tc>
        <w:tc>
          <w:tcPr>
            <w:tcW w:w="6694" w:type="dxa"/>
            <w:shd w:val="clear" w:color="auto" w:fill="F2F2F2" w:themeFill="background1" w:themeFillShade="F2"/>
          </w:tcPr>
          <w:p w14:paraId="7A334315" w14:textId="2A5F9EBC" w:rsidR="004067F9" w:rsidRPr="004067F9" w:rsidRDefault="004067F9" w:rsidP="004067F9">
            <w:pPr>
              <w:rPr>
                <w:sz w:val="20"/>
                <w:szCs w:val="20"/>
              </w:rPr>
            </w:pPr>
            <w:r w:rsidRPr="004067F9">
              <w:rPr>
                <w:sz w:val="20"/>
                <w:szCs w:val="20"/>
              </w:rPr>
              <w:t xml:space="preserve">Het verstevigen of verinnerlijken van </w:t>
            </w:r>
            <w:r w:rsidR="00C743AB" w:rsidRPr="004067F9">
              <w:rPr>
                <w:sz w:val="20"/>
                <w:szCs w:val="20"/>
              </w:rPr>
              <w:t>begingedrag,</w:t>
            </w:r>
            <w:r w:rsidRPr="004067F9">
              <w:rPr>
                <w:sz w:val="20"/>
                <w:szCs w:val="20"/>
              </w:rPr>
              <w:t xml:space="preserve"> voordat het kind weer een treetje omhoog kan</w:t>
            </w:r>
          </w:p>
        </w:tc>
      </w:tr>
      <w:tr w:rsidR="004067F9" w:rsidRPr="004067F9" w14:paraId="63CC874F" w14:textId="77777777" w:rsidTr="00C743AB">
        <w:trPr>
          <w:trHeight w:val="203"/>
        </w:trPr>
        <w:tc>
          <w:tcPr>
            <w:tcW w:w="2345" w:type="dxa"/>
            <w:shd w:val="clear" w:color="auto" w:fill="D9D9D9" w:themeFill="background1" w:themeFillShade="D9"/>
          </w:tcPr>
          <w:p w14:paraId="1A3C6BCA" w14:textId="4B82AFD2" w:rsidR="004067F9" w:rsidRPr="004067F9" w:rsidRDefault="00C743AB" w:rsidP="004067F9">
            <w:pPr>
              <w:rPr>
                <w:sz w:val="20"/>
                <w:szCs w:val="20"/>
              </w:rPr>
            </w:pPr>
            <w:r w:rsidRPr="004067F9">
              <w:rPr>
                <w:sz w:val="20"/>
                <w:szCs w:val="20"/>
              </w:rPr>
              <w:t>Gekleurde</w:t>
            </w:r>
            <w:r w:rsidR="004067F9" w:rsidRPr="004067F9">
              <w:rPr>
                <w:sz w:val="20"/>
                <w:szCs w:val="20"/>
              </w:rPr>
              <w:t xml:space="preserve"> kruisen </w:t>
            </w:r>
          </w:p>
        </w:tc>
        <w:tc>
          <w:tcPr>
            <w:tcW w:w="6694" w:type="dxa"/>
            <w:shd w:val="clear" w:color="auto" w:fill="F2F2F2" w:themeFill="background1" w:themeFillShade="F2"/>
          </w:tcPr>
          <w:p w14:paraId="1AFFD64A" w14:textId="77777777" w:rsidR="004067F9" w:rsidRPr="004067F9" w:rsidRDefault="004067F9" w:rsidP="004067F9">
            <w:pPr>
              <w:rPr>
                <w:sz w:val="20"/>
                <w:szCs w:val="20"/>
              </w:rPr>
            </w:pPr>
            <w:r w:rsidRPr="004067F9">
              <w:rPr>
                <w:sz w:val="20"/>
                <w:szCs w:val="20"/>
              </w:rPr>
              <w:t>Ondersteuning van leerkracht en ouders. Zij zorgen ervoor dat het kind de stappen in zijn ontwikkeling kan maken.</w:t>
            </w:r>
          </w:p>
        </w:tc>
      </w:tr>
    </w:tbl>
    <w:p w14:paraId="386FC4E8" w14:textId="77777777" w:rsidR="004067F9" w:rsidRPr="004067F9" w:rsidRDefault="004067F9" w:rsidP="004067F9">
      <w:r w:rsidRPr="004067F9">
        <w:rPr>
          <w:b/>
        </w:rPr>
        <w:t xml:space="preserve">  Figuur 4 Ontwikkelingssteiger van Stapsgewijs onderwijs</w:t>
      </w:r>
      <w:r w:rsidRPr="004067F9">
        <w:t xml:space="preserve"> H. Janssens, 2019</w:t>
      </w:r>
    </w:p>
    <w:p w14:paraId="32E1BEA4" w14:textId="77777777" w:rsidR="004067F9" w:rsidRPr="004067F9" w:rsidRDefault="004067F9" w:rsidP="004067F9">
      <w:pPr>
        <w:spacing w:after="0" w:line="276" w:lineRule="auto"/>
      </w:pPr>
      <w:r w:rsidRPr="004067F9">
        <w:lastRenderedPageBreak/>
        <w:t>Naast de steiger zie je naast elk ontwikkelingsdomein een trapje met een aantal treden. Dat is de ontwikkeling. Deze bestaat uit 7 verdiepingen, 7 ontwikkelingszones. Dan zijn er 6 gekleurde verticale lijnen: 5 ontwikkelingsdomeinen en ontluikende gecijferd- en geletterdheid</w:t>
      </w:r>
    </w:p>
    <w:p w14:paraId="195B6290" w14:textId="39840892" w:rsidR="004067F9" w:rsidRPr="004067F9" w:rsidRDefault="004067F9" w:rsidP="004067F9">
      <w:pPr>
        <w:spacing w:after="0" w:line="276" w:lineRule="auto"/>
      </w:pPr>
      <w:r w:rsidRPr="004067F9">
        <w:t>De diagonale lijnen zijn steunlijnen. Daar komt de leerkracht in beeld. Hij zorgt dat de het kind goed kan klimmen (scaffolding, ondersteuning).  Hij staat dus niet hoger dan het kind, dan zou hij een hand naar beneden moeten uitstrekken om het kind een verdieping ‘verder te trekken’. Je kunt zeggen</w:t>
      </w:r>
      <w:r w:rsidR="00C743AB" w:rsidRPr="004067F9">
        <w:t>:</w:t>
      </w:r>
      <w:r w:rsidR="00C743AB">
        <w:t xml:space="preserve"> </w:t>
      </w:r>
      <w:r w:rsidRPr="004067F9">
        <w:t xml:space="preserve">gras groeit niet door </w:t>
      </w:r>
      <w:r w:rsidR="00C743AB" w:rsidRPr="004067F9">
        <w:t>eraan</w:t>
      </w:r>
      <w:r w:rsidRPr="004067F9">
        <w:t xml:space="preserve"> te trekken!</w:t>
      </w:r>
    </w:p>
    <w:p w14:paraId="61E0DEA4" w14:textId="00FBAE54" w:rsidR="004067F9" w:rsidRPr="004067F9" w:rsidRDefault="004067F9" w:rsidP="004067F9">
      <w:pPr>
        <w:spacing w:after="0" w:line="276" w:lineRule="auto"/>
      </w:pPr>
      <w:r w:rsidRPr="004067F9">
        <w:t>Bij een evenwichtige en samenhangende ontwikkeling ‘beweegt’ het kind zich op de verschillende ontwikkelingsdomeinen ongeveer gelijk. Dat is in de figuur ingetekend met de gekleurde blokjes.  De ontwikkeling is gelijkmatig en samenhangend. Weergegeven is de ontwikkeling van het kind. Stel dit kind is 5.10 jaar, dan functioneert het min of meer conform zijn kalenderleeftijd. Maar als di</w:t>
      </w:r>
      <w:r w:rsidR="00C743AB">
        <w:t>t</w:t>
      </w:r>
      <w:r w:rsidRPr="004067F9">
        <w:t xml:space="preserve"> </w:t>
      </w:r>
      <w:r w:rsidR="00C743AB" w:rsidRPr="004067F9">
        <w:t>kind nu</w:t>
      </w:r>
      <w:r w:rsidRPr="004067F9">
        <w:t xml:space="preserve"> eens 6.5 jaar zou zijn? Dan is er een probleem als hij naar groep 3 zou gaan. Hij functioneert op geen van de ontwikkelingsdomeinen in zone 5, de einddoelen van groep 2 en de startdoelen van </w:t>
      </w:r>
    </w:p>
    <w:p w14:paraId="0ACA197D" w14:textId="77777777" w:rsidR="004067F9" w:rsidRPr="004067F9" w:rsidRDefault="004067F9" w:rsidP="004067F9">
      <w:pPr>
        <w:spacing w:after="0" w:line="276" w:lineRule="auto"/>
      </w:pPr>
      <w:r w:rsidRPr="004067F9">
        <w:t>groep 3.Of stel je de situatie voor dat een kind qua motoriek en zintuigen in zone 7 functioneert, maar in ontluikende geletterdheid en gecijferdheid halverwege zone 5. Hoe wankel staat een kind dan niet, met zijn beentjes in een soort spagaat? Een zeer wankele positie om te beginnen met het formele leerproces!</w:t>
      </w:r>
    </w:p>
    <w:p w14:paraId="06409712" w14:textId="77777777" w:rsidR="004067F9" w:rsidRPr="004067F9" w:rsidRDefault="004067F9" w:rsidP="004067F9">
      <w:pPr>
        <w:spacing w:after="0" w:line="276" w:lineRule="auto"/>
      </w:pPr>
      <w:r w:rsidRPr="004067F9">
        <w:t xml:space="preserve">Op deze manier kun je op basis van je observaties in de eerste week de kinderen van je groep in beeld brengen. Als je dit dan vergelijkt met het beeld van januari, heb je een schat aan informatie hoe het ervoor staat met het kind.  </w:t>
      </w:r>
    </w:p>
    <w:p w14:paraId="76F04C07" w14:textId="77777777" w:rsidR="004067F9" w:rsidRPr="004067F9" w:rsidRDefault="004067F9" w:rsidP="004067F9">
      <w:pPr>
        <w:spacing w:after="0" w:line="276" w:lineRule="auto"/>
      </w:pPr>
    </w:p>
    <w:p w14:paraId="7BA1951C" w14:textId="77777777" w:rsidR="004067F9" w:rsidRPr="004067F9" w:rsidRDefault="004067F9" w:rsidP="004067F9">
      <w:pPr>
        <w:spacing w:after="0" w:line="276" w:lineRule="auto"/>
        <w:ind w:firstLine="426"/>
        <w:rPr>
          <w:rFonts w:cstheme="minorHAnsi"/>
        </w:rPr>
      </w:pPr>
    </w:p>
    <w:p w14:paraId="00E25B05" w14:textId="77777777" w:rsidR="004067F9" w:rsidRPr="004067F9" w:rsidRDefault="004067F9" w:rsidP="004067F9">
      <w:pPr>
        <w:spacing w:after="0" w:line="276" w:lineRule="auto"/>
        <w:rPr>
          <w:rFonts w:cstheme="minorHAnsi"/>
        </w:rPr>
      </w:pPr>
      <w:r w:rsidRPr="004067F9">
        <w:rPr>
          <w:rFonts w:cstheme="minorHAnsi"/>
        </w:rPr>
        <w:t>Ad B</w:t>
      </w:r>
      <w:r w:rsidRPr="004067F9">
        <w:rPr>
          <w:rFonts w:cstheme="minorHAnsi"/>
        </w:rPr>
        <w:tab/>
        <w:t>Mate van beheersing doelen zone 5</w:t>
      </w:r>
    </w:p>
    <w:p w14:paraId="06CA8E6F" w14:textId="77777777" w:rsidR="004067F9" w:rsidRPr="004067F9" w:rsidRDefault="004067F9" w:rsidP="004067F9">
      <w:pPr>
        <w:spacing w:after="0" w:line="276" w:lineRule="auto"/>
        <w:rPr>
          <w:rFonts w:cstheme="minorHAnsi"/>
        </w:rPr>
      </w:pPr>
      <w:r w:rsidRPr="004067F9">
        <w:rPr>
          <w:rFonts w:cstheme="minorHAnsi"/>
        </w:rPr>
        <w:t xml:space="preserve">Een tweede manier om tot een weloverwogen beslissing te komen over wel/niet naar groep, is te kijken in welke mate het kind de doelen van zone 5 beheerst (figuur 1,2, en 3). We gebruiken hierna dan ook de term ‘beheersingsniveau’. </w:t>
      </w:r>
    </w:p>
    <w:p w14:paraId="23C6F3F8" w14:textId="77777777" w:rsidR="004067F9" w:rsidRPr="004067F9" w:rsidRDefault="004067F9" w:rsidP="004067F9">
      <w:pPr>
        <w:spacing w:after="0" w:line="276" w:lineRule="auto"/>
        <w:rPr>
          <w:rFonts w:cstheme="minorHAnsi"/>
        </w:rPr>
      </w:pPr>
    </w:p>
    <w:tbl>
      <w:tblPr>
        <w:tblStyle w:val="Tabelraster"/>
        <w:tblW w:w="0" w:type="auto"/>
        <w:tblInd w:w="1416" w:type="dxa"/>
        <w:tblLook w:val="04A0" w:firstRow="1" w:lastRow="0" w:firstColumn="1" w:lastColumn="0" w:noHBand="0" w:noVBand="1"/>
      </w:tblPr>
      <w:tblGrid>
        <w:gridCol w:w="706"/>
        <w:gridCol w:w="6940"/>
      </w:tblGrid>
      <w:tr w:rsidR="004067F9" w:rsidRPr="004067F9" w14:paraId="6DF5A2EB" w14:textId="77777777" w:rsidTr="00C743AB">
        <w:tc>
          <w:tcPr>
            <w:tcW w:w="706" w:type="dxa"/>
            <w:shd w:val="clear" w:color="auto" w:fill="F2F2F2" w:themeFill="background1" w:themeFillShade="F2"/>
          </w:tcPr>
          <w:p w14:paraId="228A468D" w14:textId="77777777" w:rsidR="004067F9" w:rsidRPr="004067F9" w:rsidRDefault="004067F9" w:rsidP="004067F9">
            <w:pPr>
              <w:spacing w:line="276" w:lineRule="auto"/>
              <w:jc w:val="center"/>
              <w:rPr>
                <w:rFonts w:cstheme="minorHAnsi"/>
              </w:rPr>
            </w:pPr>
            <w:r w:rsidRPr="004067F9">
              <w:rPr>
                <w:rFonts w:cstheme="minorHAnsi"/>
              </w:rPr>
              <w:t>+</w:t>
            </w:r>
          </w:p>
        </w:tc>
        <w:tc>
          <w:tcPr>
            <w:tcW w:w="6940" w:type="dxa"/>
          </w:tcPr>
          <w:p w14:paraId="2DC15C10" w14:textId="77777777" w:rsidR="004067F9" w:rsidRPr="004067F9" w:rsidRDefault="004067F9" w:rsidP="004067F9">
            <w:pPr>
              <w:spacing w:line="276" w:lineRule="auto"/>
              <w:rPr>
                <w:rFonts w:cstheme="minorHAnsi"/>
              </w:rPr>
            </w:pPr>
            <w:r w:rsidRPr="004067F9">
              <w:rPr>
                <w:rFonts w:cstheme="minorHAnsi"/>
              </w:rPr>
              <w:t>Het kind beheerst voor dat leerstofonderdeel de doelen van zone 5</w:t>
            </w:r>
          </w:p>
        </w:tc>
      </w:tr>
      <w:tr w:rsidR="004067F9" w:rsidRPr="004067F9" w14:paraId="787FFE2C" w14:textId="77777777" w:rsidTr="00C743AB">
        <w:tc>
          <w:tcPr>
            <w:tcW w:w="706" w:type="dxa"/>
            <w:shd w:val="clear" w:color="auto" w:fill="F2F2F2" w:themeFill="background1" w:themeFillShade="F2"/>
          </w:tcPr>
          <w:p w14:paraId="03781669" w14:textId="77777777" w:rsidR="004067F9" w:rsidRPr="004067F9" w:rsidRDefault="004067F9" w:rsidP="004067F9">
            <w:pPr>
              <w:spacing w:line="276" w:lineRule="auto"/>
              <w:jc w:val="center"/>
              <w:rPr>
                <w:rFonts w:cstheme="minorHAnsi"/>
              </w:rPr>
            </w:pPr>
            <w:r w:rsidRPr="004067F9">
              <w:rPr>
                <w:rFonts w:cstheme="minorHAnsi"/>
              </w:rPr>
              <w:t>±</w:t>
            </w:r>
          </w:p>
        </w:tc>
        <w:tc>
          <w:tcPr>
            <w:tcW w:w="6940" w:type="dxa"/>
          </w:tcPr>
          <w:p w14:paraId="31006DC5" w14:textId="77777777" w:rsidR="004067F9" w:rsidRPr="004067F9" w:rsidRDefault="004067F9" w:rsidP="004067F9">
            <w:pPr>
              <w:spacing w:line="276" w:lineRule="auto"/>
              <w:rPr>
                <w:rFonts w:cstheme="minorHAnsi"/>
              </w:rPr>
            </w:pPr>
            <w:r w:rsidRPr="004067F9">
              <w:rPr>
                <w:rFonts w:cstheme="minorHAnsi"/>
              </w:rPr>
              <w:t>Het kind beheerst nog niet alle doelen van zone 5</w:t>
            </w:r>
          </w:p>
        </w:tc>
      </w:tr>
      <w:tr w:rsidR="004067F9" w:rsidRPr="004067F9" w14:paraId="466D551D" w14:textId="77777777" w:rsidTr="00C743AB">
        <w:tc>
          <w:tcPr>
            <w:tcW w:w="706" w:type="dxa"/>
            <w:shd w:val="clear" w:color="auto" w:fill="F2F2F2" w:themeFill="background1" w:themeFillShade="F2"/>
          </w:tcPr>
          <w:p w14:paraId="6146D57E" w14:textId="77777777" w:rsidR="004067F9" w:rsidRPr="004067F9" w:rsidRDefault="004067F9" w:rsidP="004067F9">
            <w:pPr>
              <w:spacing w:line="276" w:lineRule="auto"/>
              <w:jc w:val="center"/>
              <w:rPr>
                <w:rFonts w:cstheme="minorHAnsi"/>
              </w:rPr>
            </w:pPr>
            <w:r w:rsidRPr="004067F9">
              <w:rPr>
                <w:rFonts w:cstheme="minorHAnsi"/>
              </w:rPr>
              <w:t>-</w:t>
            </w:r>
          </w:p>
        </w:tc>
        <w:tc>
          <w:tcPr>
            <w:tcW w:w="6940" w:type="dxa"/>
          </w:tcPr>
          <w:p w14:paraId="7579382F" w14:textId="77777777" w:rsidR="004067F9" w:rsidRPr="004067F9" w:rsidRDefault="004067F9" w:rsidP="004067F9">
            <w:pPr>
              <w:spacing w:line="276" w:lineRule="auto"/>
              <w:rPr>
                <w:rFonts w:cstheme="minorHAnsi"/>
              </w:rPr>
            </w:pPr>
            <w:r w:rsidRPr="004067F9">
              <w:rPr>
                <w:rFonts w:cstheme="minorHAnsi"/>
              </w:rPr>
              <w:t>Het kind beheerst weinig of gen doelen van zone 5</w:t>
            </w:r>
          </w:p>
        </w:tc>
      </w:tr>
    </w:tbl>
    <w:p w14:paraId="6B67250E" w14:textId="77777777" w:rsidR="004067F9" w:rsidRPr="004067F9" w:rsidRDefault="004067F9" w:rsidP="004067F9">
      <w:pPr>
        <w:spacing w:after="0" w:line="276" w:lineRule="auto"/>
        <w:rPr>
          <w:rFonts w:cstheme="minorHAnsi"/>
        </w:rPr>
      </w:pPr>
    </w:p>
    <w:p w14:paraId="6F057D06" w14:textId="77777777" w:rsidR="004067F9" w:rsidRPr="004067F9" w:rsidRDefault="004067F9" w:rsidP="004067F9">
      <w:pPr>
        <w:spacing w:after="0" w:line="276" w:lineRule="auto"/>
        <w:rPr>
          <w:rFonts w:cstheme="minorHAnsi"/>
        </w:rPr>
      </w:pPr>
      <w:r w:rsidRPr="004067F9">
        <w:rPr>
          <w:rFonts w:cstheme="minorHAnsi"/>
        </w:rPr>
        <w:t xml:space="preserve">Hieronder staan de diverse scenario’s. </w:t>
      </w:r>
    </w:p>
    <w:p w14:paraId="409A4198" w14:textId="77777777" w:rsidR="004067F9" w:rsidRPr="004067F9" w:rsidRDefault="004067F9" w:rsidP="004067F9">
      <w:pPr>
        <w:spacing w:after="0" w:line="276" w:lineRule="auto"/>
        <w:ind w:left="1416" w:firstLine="4"/>
        <w:rPr>
          <w:rFonts w:cstheme="minorHAnsi"/>
        </w:rPr>
      </w:pPr>
    </w:p>
    <w:tbl>
      <w:tblPr>
        <w:tblStyle w:val="Tabelraster"/>
        <w:tblW w:w="9072" w:type="dxa"/>
        <w:tblInd w:w="137" w:type="dxa"/>
        <w:tblLook w:val="04A0" w:firstRow="1" w:lastRow="0" w:firstColumn="1" w:lastColumn="0" w:noHBand="0" w:noVBand="1"/>
      </w:tblPr>
      <w:tblGrid>
        <w:gridCol w:w="992"/>
        <w:gridCol w:w="851"/>
        <w:gridCol w:w="1134"/>
        <w:gridCol w:w="1134"/>
        <w:gridCol w:w="4961"/>
      </w:tblGrid>
      <w:tr w:rsidR="004067F9" w:rsidRPr="004067F9" w14:paraId="09632FB6" w14:textId="77777777" w:rsidTr="00C743AB">
        <w:tc>
          <w:tcPr>
            <w:tcW w:w="992" w:type="dxa"/>
            <w:tcBorders>
              <w:top w:val="nil"/>
              <w:left w:val="nil"/>
            </w:tcBorders>
            <w:shd w:val="clear" w:color="auto" w:fill="FFFFFF" w:themeFill="background1"/>
          </w:tcPr>
          <w:p w14:paraId="78D34C24" w14:textId="77777777" w:rsidR="004067F9" w:rsidRPr="004067F9" w:rsidRDefault="004067F9" w:rsidP="004067F9">
            <w:pPr>
              <w:spacing w:line="276" w:lineRule="auto"/>
              <w:rPr>
                <w:rFonts w:cstheme="minorHAnsi"/>
              </w:rPr>
            </w:pPr>
          </w:p>
        </w:tc>
        <w:tc>
          <w:tcPr>
            <w:tcW w:w="851" w:type="dxa"/>
            <w:shd w:val="clear" w:color="auto" w:fill="BFBFBF" w:themeFill="background1" w:themeFillShade="BF"/>
          </w:tcPr>
          <w:p w14:paraId="5D1CFECE" w14:textId="77777777" w:rsidR="004067F9" w:rsidRPr="004067F9" w:rsidRDefault="004067F9" w:rsidP="004067F9">
            <w:pPr>
              <w:spacing w:line="276" w:lineRule="auto"/>
              <w:rPr>
                <w:rFonts w:cstheme="minorHAnsi"/>
              </w:rPr>
            </w:pPr>
            <w:r w:rsidRPr="004067F9">
              <w:rPr>
                <w:rFonts w:cstheme="minorHAnsi"/>
              </w:rPr>
              <w:t>lezen</w:t>
            </w:r>
          </w:p>
        </w:tc>
        <w:tc>
          <w:tcPr>
            <w:tcW w:w="1134" w:type="dxa"/>
            <w:shd w:val="clear" w:color="auto" w:fill="BFBFBF" w:themeFill="background1" w:themeFillShade="BF"/>
          </w:tcPr>
          <w:p w14:paraId="3C681D3F" w14:textId="77777777" w:rsidR="004067F9" w:rsidRPr="004067F9" w:rsidRDefault="004067F9" w:rsidP="004067F9">
            <w:pPr>
              <w:spacing w:line="276" w:lineRule="auto"/>
              <w:rPr>
                <w:rFonts w:cstheme="minorHAnsi"/>
              </w:rPr>
            </w:pPr>
            <w:r w:rsidRPr="004067F9">
              <w:rPr>
                <w:rFonts w:cstheme="minorHAnsi"/>
              </w:rPr>
              <w:t>rekenen</w:t>
            </w:r>
          </w:p>
        </w:tc>
        <w:tc>
          <w:tcPr>
            <w:tcW w:w="1134" w:type="dxa"/>
            <w:shd w:val="clear" w:color="auto" w:fill="BFBFBF" w:themeFill="background1" w:themeFillShade="BF"/>
          </w:tcPr>
          <w:p w14:paraId="0136CFC2" w14:textId="77777777" w:rsidR="004067F9" w:rsidRPr="004067F9" w:rsidRDefault="004067F9" w:rsidP="004067F9">
            <w:pPr>
              <w:spacing w:line="276" w:lineRule="auto"/>
              <w:rPr>
                <w:rFonts w:cstheme="minorHAnsi"/>
              </w:rPr>
            </w:pPr>
            <w:r w:rsidRPr="004067F9">
              <w:rPr>
                <w:rFonts w:cstheme="minorHAnsi"/>
              </w:rPr>
              <w:t>soc/emo</w:t>
            </w:r>
          </w:p>
        </w:tc>
        <w:tc>
          <w:tcPr>
            <w:tcW w:w="4961" w:type="dxa"/>
            <w:shd w:val="clear" w:color="auto" w:fill="BFBFBF" w:themeFill="background1" w:themeFillShade="BF"/>
          </w:tcPr>
          <w:p w14:paraId="2ECCFF19" w14:textId="77777777" w:rsidR="004067F9" w:rsidRPr="004067F9" w:rsidRDefault="004067F9" w:rsidP="004067F9">
            <w:pPr>
              <w:spacing w:line="276" w:lineRule="auto"/>
              <w:jc w:val="center"/>
              <w:rPr>
                <w:rFonts w:cstheme="minorHAnsi"/>
              </w:rPr>
            </w:pPr>
            <w:r w:rsidRPr="004067F9">
              <w:rPr>
                <w:rFonts w:cstheme="minorHAnsi"/>
              </w:rPr>
              <w:t>Interpretatie</w:t>
            </w:r>
          </w:p>
        </w:tc>
      </w:tr>
      <w:tr w:rsidR="004067F9" w:rsidRPr="004067F9" w14:paraId="32443F28" w14:textId="77777777" w:rsidTr="00C743AB">
        <w:tc>
          <w:tcPr>
            <w:tcW w:w="992" w:type="dxa"/>
            <w:shd w:val="clear" w:color="auto" w:fill="D9D9D9" w:themeFill="background1" w:themeFillShade="D9"/>
          </w:tcPr>
          <w:p w14:paraId="3D2A1EFD" w14:textId="77777777" w:rsidR="004067F9" w:rsidRPr="004067F9" w:rsidRDefault="004067F9" w:rsidP="004067F9">
            <w:pPr>
              <w:spacing w:line="276" w:lineRule="auto"/>
              <w:jc w:val="center"/>
              <w:rPr>
                <w:rFonts w:cstheme="minorHAnsi"/>
                <w:b/>
                <w:bCs/>
              </w:rPr>
            </w:pPr>
            <w:r w:rsidRPr="004067F9">
              <w:rPr>
                <w:rFonts w:cstheme="minorHAnsi"/>
                <w:b/>
                <w:bCs/>
              </w:rPr>
              <w:t>1</w:t>
            </w:r>
          </w:p>
        </w:tc>
        <w:tc>
          <w:tcPr>
            <w:tcW w:w="851" w:type="dxa"/>
            <w:shd w:val="clear" w:color="auto" w:fill="F2F2F2" w:themeFill="background1" w:themeFillShade="F2"/>
          </w:tcPr>
          <w:p w14:paraId="13F3A525"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05133458"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4CCBB46A"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4961" w:type="dxa"/>
          </w:tcPr>
          <w:p w14:paraId="3DD512EF" w14:textId="77777777" w:rsidR="004067F9" w:rsidRPr="004067F9" w:rsidRDefault="004067F9" w:rsidP="004067F9">
            <w:pPr>
              <w:spacing w:line="276" w:lineRule="auto"/>
              <w:rPr>
                <w:rFonts w:cstheme="minorHAnsi"/>
              </w:rPr>
            </w:pPr>
            <w:r w:rsidRPr="004067F9">
              <w:rPr>
                <w:rFonts w:cstheme="minorHAnsi"/>
              </w:rPr>
              <w:t>Het kind beheerst  vanuit eigen kracht van zijn ontwikkeling de doelen van zone 5 op alle drie gebieden en is misschien zelfs al verder. Je verwacht geen problemen volgend jaar , hij kan met gerust hart naar groep 3</w:t>
            </w:r>
          </w:p>
        </w:tc>
      </w:tr>
      <w:tr w:rsidR="004067F9" w:rsidRPr="004067F9" w14:paraId="263DB2AD" w14:textId="77777777" w:rsidTr="00C743AB">
        <w:tc>
          <w:tcPr>
            <w:tcW w:w="992" w:type="dxa"/>
            <w:shd w:val="clear" w:color="auto" w:fill="D9D9D9" w:themeFill="background1" w:themeFillShade="D9"/>
          </w:tcPr>
          <w:p w14:paraId="7F379D52" w14:textId="77777777" w:rsidR="004067F9" w:rsidRPr="004067F9" w:rsidRDefault="004067F9" w:rsidP="004067F9">
            <w:pPr>
              <w:spacing w:line="276" w:lineRule="auto"/>
              <w:jc w:val="center"/>
              <w:rPr>
                <w:rFonts w:cstheme="minorHAnsi"/>
                <w:b/>
                <w:bCs/>
              </w:rPr>
            </w:pPr>
            <w:r w:rsidRPr="004067F9">
              <w:rPr>
                <w:rFonts w:cstheme="minorHAnsi"/>
                <w:b/>
                <w:bCs/>
              </w:rPr>
              <w:t>2</w:t>
            </w:r>
          </w:p>
        </w:tc>
        <w:tc>
          <w:tcPr>
            <w:tcW w:w="851" w:type="dxa"/>
            <w:shd w:val="clear" w:color="auto" w:fill="F2F2F2" w:themeFill="background1" w:themeFillShade="F2"/>
          </w:tcPr>
          <w:p w14:paraId="139B510C"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4880EF62"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156C5B05"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4961" w:type="dxa"/>
          </w:tcPr>
          <w:p w14:paraId="78EC8F2D" w14:textId="77777777" w:rsidR="004067F9" w:rsidRPr="004067F9" w:rsidRDefault="004067F9" w:rsidP="004067F9">
            <w:pPr>
              <w:spacing w:line="276" w:lineRule="auto"/>
              <w:rPr>
                <w:rFonts w:cstheme="minorHAnsi"/>
              </w:rPr>
            </w:pPr>
            <w:r w:rsidRPr="004067F9">
              <w:rPr>
                <w:rFonts w:cstheme="minorHAnsi"/>
              </w:rPr>
              <w:t xml:space="preserve">Het kind is cognitief gezien toe aan groep 3. Hij  beheerst de doelen van zone 5. Op sociaal-emotioneel gebied beheerst hij niet alle doelen. Je verwachting is dat met een duidelijke omschrijving van zijn zorgbehoefte op dit gebeid groep 3 geen problemen zal opleveren. Goede afspraken over </w:t>
            </w:r>
            <w:r w:rsidRPr="004067F9">
              <w:rPr>
                <w:rFonts w:cstheme="minorHAnsi"/>
              </w:rPr>
              <w:lastRenderedPageBreak/>
              <w:t>aandacht voor deze zorgbehoefte zijn wel noodzakelijk (overdracht!).</w:t>
            </w:r>
          </w:p>
        </w:tc>
      </w:tr>
      <w:tr w:rsidR="004067F9" w:rsidRPr="004067F9" w14:paraId="593C36EA" w14:textId="77777777" w:rsidTr="00C743AB">
        <w:tc>
          <w:tcPr>
            <w:tcW w:w="992" w:type="dxa"/>
            <w:shd w:val="clear" w:color="auto" w:fill="D9D9D9" w:themeFill="background1" w:themeFillShade="D9"/>
          </w:tcPr>
          <w:p w14:paraId="27FC5E1B" w14:textId="77777777" w:rsidR="004067F9" w:rsidRPr="004067F9" w:rsidRDefault="004067F9" w:rsidP="004067F9">
            <w:pPr>
              <w:spacing w:line="276" w:lineRule="auto"/>
              <w:jc w:val="center"/>
              <w:rPr>
                <w:rFonts w:cstheme="minorHAnsi"/>
                <w:b/>
                <w:bCs/>
              </w:rPr>
            </w:pPr>
            <w:r w:rsidRPr="004067F9">
              <w:rPr>
                <w:rFonts w:cstheme="minorHAnsi"/>
                <w:b/>
                <w:bCs/>
              </w:rPr>
              <w:lastRenderedPageBreak/>
              <w:t>3</w:t>
            </w:r>
          </w:p>
        </w:tc>
        <w:tc>
          <w:tcPr>
            <w:tcW w:w="851" w:type="dxa"/>
            <w:shd w:val="clear" w:color="auto" w:fill="F2F2F2" w:themeFill="background1" w:themeFillShade="F2"/>
          </w:tcPr>
          <w:p w14:paraId="17B301AF"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4954622D"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45473CC0" w14:textId="77777777" w:rsidR="004067F9" w:rsidRPr="004067F9" w:rsidRDefault="004067F9" w:rsidP="004067F9">
            <w:pPr>
              <w:spacing w:line="276" w:lineRule="auto"/>
              <w:jc w:val="center"/>
              <w:rPr>
                <w:rFonts w:cstheme="minorHAnsi"/>
                <w:b/>
                <w:bCs/>
              </w:rPr>
            </w:pPr>
            <w:r w:rsidRPr="004067F9">
              <w:rPr>
                <w:rFonts w:cstheme="minorHAnsi"/>
                <w:b/>
                <w:bCs/>
              </w:rPr>
              <w:t xml:space="preserve">- </w:t>
            </w:r>
          </w:p>
        </w:tc>
        <w:tc>
          <w:tcPr>
            <w:tcW w:w="4961" w:type="dxa"/>
          </w:tcPr>
          <w:p w14:paraId="58F27AE0" w14:textId="77777777" w:rsidR="004067F9" w:rsidRPr="004067F9" w:rsidRDefault="004067F9" w:rsidP="004067F9">
            <w:pPr>
              <w:spacing w:line="276" w:lineRule="auto"/>
              <w:rPr>
                <w:rFonts w:cstheme="minorHAnsi"/>
              </w:rPr>
            </w:pPr>
            <w:r w:rsidRPr="004067F9">
              <w:rPr>
                <w:rFonts w:cstheme="minorHAnsi"/>
              </w:rPr>
              <w:t xml:space="preserve">Dit is vaak een lastige situatie. Het kind lijkt de doelen van zone 5 te beheersen. Maar gelet op zijn sociaal-emotionele functioneren is het de vraag of hij dit op eigen kracht gehaald heeft. Mogelijk is hier sprake van lege kennis en dan is het oppassen. </w:t>
            </w:r>
          </w:p>
          <w:p w14:paraId="6960B725" w14:textId="77777777" w:rsidR="004067F9" w:rsidRPr="004067F9" w:rsidRDefault="004067F9" w:rsidP="004067F9">
            <w:pPr>
              <w:spacing w:line="276" w:lineRule="auto"/>
              <w:rPr>
                <w:rFonts w:cstheme="minorHAnsi"/>
              </w:rPr>
            </w:pPr>
            <w:r w:rsidRPr="004067F9">
              <w:rPr>
                <w:rFonts w:cstheme="minorHAnsi"/>
              </w:rPr>
              <w:t xml:space="preserve">Aan te bevelen is het kind los te laten en te onderzoeken of het kind op eigen kracht aan de slag gaat met de doelen van zone 5.  Kiest hij uit zichzelf de activiteiten van zone 5 en maakt hij die ook af. Tevens observeer je goed bij wie dit kind aansluiting zoekt. </w:t>
            </w:r>
          </w:p>
          <w:p w14:paraId="3E5EE321" w14:textId="77777777" w:rsidR="004067F9" w:rsidRPr="004067F9" w:rsidRDefault="004067F9" w:rsidP="004067F9">
            <w:pPr>
              <w:spacing w:line="276" w:lineRule="auto"/>
              <w:rPr>
                <w:rFonts w:cstheme="minorHAnsi"/>
              </w:rPr>
            </w:pPr>
            <w:r w:rsidRPr="004067F9">
              <w:rPr>
                <w:rFonts w:cstheme="minorHAnsi"/>
              </w:rPr>
              <w:t>Een kind dat sociaal-emotioneel de doelen van zone 5 niet beheerst, zal zich al gauw meer veilig voelen bij de kinderen, die duidelijk toe zijn aan groep 3. Dan is dat voor jou een signaal dat hij nog veel te ontwikkelen heeft in groep 2.</w:t>
            </w:r>
          </w:p>
        </w:tc>
      </w:tr>
      <w:tr w:rsidR="004067F9" w:rsidRPr="004067F9" w14:paraId="15DB16CC" w14:textId="77777777" w:rsidTr="00C743AB">
        <w:tc>
          <w:tcPr>
            <w:tcW w:w="992" w:type="dxa"/>
            <w:shd w:val="clear" w:color="auto" w:fill="D9D9D9" w:themeFill="background1" w:themeFillShade="D9"/>
          </w:tcPr>
          <w:p w14:paraId="7613853F" w14:textId="77777777" w:rsidR="004067F9" w:rsidRPr="004067F9" w:rsidRDefault="004067F9" w:rsidP="004067F9">
            <w:pPr>
              <w:spacing w:line="276" w:lineRule="auto"/>
              <w:jc w:val="center"/>
              <w:rPr>
                <w:rFonts w:cstheme="minorHAnsi"/>
                <w:b/>
                <w:bCs/>
              </w:rPr>
            </w:pPr>
            <w:r w:rsidRPr="004067F9">
              <w:rPr>
                <w:rFonts w:cstheme="minorHAnsi"/>
                <w:b/>
                <w:bCs/>
              </w:rPr>
              <w:t>4</w:t>
            </w:r>
          </w:p>
        </w:tc>
        <w:tc>
          <w:tcPr>
            <w:tcW w:w="851" w:type="dxa"/>
            <w:shd w:val="clear" w:color="auto" w:fill="F2F2F2" w:themeFill="background1" w:themeFillShade="F2"/>
          </w:tcPr>
          <w:p w14:paraId="65EBC4B6"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20E659A7"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400A25D9"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4961" w:type="dxa"/>
          </w:tcPr>
          <w:p w14:paraId="605AC8ED" w14:textId="77777777" w:rsidR="004067F9" w:rsidRPr="004067F9" w:rsidRDefault="004067F9" w:rsidP="004067F9">
            <w:pPr>
              <w:spacing w:line="276" w:lineRule="auto"/>
              <w:rPr>
                <w:rFonts w:cstheme="minorHAnsi"/>
              </w:rPr>
            </w:pPr>
            <w:r w:rsidRPr="004067F9">
              <w:rPr>
                <w:rFonts w:cstheme="minorHAnsi"/>
              </w:rPr>
              <w:t>Het kind heeft op sociaal-emotioneel gebied op eigen kracht de doelen gehaald maar op cognitief gebied niet. Je merkte dat hij in de schoolloze periode stilstand heeft gehad of zelfs achteruit is gegaan. Dan is de voorkeur duidelijk een extra jaar groep 2. De cognitieve ontwikkeling is niet voldoende voor een goede afstemming met groep 3. Zou hij wel naar groep 3 gaan, dan is de kans aanwezig dat het kind didactische problemen krijgt en dat daarmee ook zijn sociaal-emotioneel welzijn in de verdrukking komt.  Een open gesprek met ouders is nu nodig. Zij kennen hun kind goed en zij weten hoe hun kind leerproblemen in groep 3 zal ervaren. Ouders moeten niet denken dat de mindere cognitieve ontwikkeling het gevolg is van zijn gedrag of werkhouding. Beloningssystemen of onder druk zetten heeft vaak averechts effect.</w:t>
            </w:r>
          </w:p>
        </w:tc>
      </w:tr>
      <w:tr w:rsidR="004067F9" w:rsidRPr="004067F9" w14:paraId="1C83B5CB" w14:textId="77777777" w:rsidTr="00C743AB">
        <w:tc>
          <w:tcPr>
            <w:tcW w:w="992" w:type="dxa"/>
            <w:shd w:val="clear" w:color="auto" w:fill="D9D9D9" w:themeFill="background1" w:themeFillShade="D9"/>
          </w:tcPr>
          <w:p w14:paraId="11065CC4" w14:textId="77777777" w:rsidR="004067F9" w:rsidRPr="004067F9" w:rsidRDefault="004067F9" w:rsidP="004067F9">
            <w:pPr>
              <w:spacing w:line="276" w:lineRule="auto"/>
              <w:jc w:val="center"/>
              <w:rPr>
                <w:rFonts w:cstheme="minorHAnsi"/>
                <w:b/>
                <w:bCs/>
              </w:rPr>
            </w:pPr>
            <w:r w:rsidRPr="004067F9">
              <w:rPr>
                <w:rFonts w:cstheme="minorHAnsi"/>
                <w:b/>
                <w:bCs/>
              </w:rPr>
              <w:t>5</w:t>
            </w:r>
          </w:p>
        </w:tc>
        <w:tc>
          <w:tcPr>
            <w:tcW w:w="851" w:type="dxa"/>
            <w:shd w:val="clear" w:color="auto" w:fill="F2F2F2" w:themeFill="background1" w:themeFillShade="F2"/>
          </w:tcPr>
          <w:p w14:paraId="3C2177B6"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6AFA56E8"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20E501A9"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4961" w:type="dxa"/>
          </w:tcPr>
          <w:p w14:paraId="0C7D8225" w14:textId="1AE2899B" w:rsidR="004067F9" w:rsidRPr="004067F9" w:rsidRDefault="004067F9" w:rsidP="004067F9">
            <w:pPr>
              <w:spacing w:line="276" w:lineRule="auto"/>
              <w:rPr>
                <w:rFonts w:cstheme="minorHAnsi"/>
              </w:rPr>
            </w:pPr>
            <w:r w:rsidRPr="004067F9">
              <w:rPr>
                <w:rFonts w:cstheme="minorHAnsi"/>
              </w:rPr>
              <w:t xml:space="preserve">Cognitief beheerst het kind de doelen van zone </w:t>
            </w:r>
            <w:r w:rsidR="00C743AB" w:rsidRPr="004067F9">
              <w:rPr>
                <w:rFonts w:cstheme="minorHAnsi"/>
              </w:rPr>
              <w:t>5 gedeeltelijk</w:t>
            </w:r>
            <w:r w:rsidRPr="004067F9">
              <w:rPr>
                <w:rFonts w:cstheme="minorHAnsi"/>
              </w:rPr>
              <w:t xml:space="preserve">. Lastig is dat deze uitgangssituatie eigenlijk te weinig is voor een extra jaar, tenzij de doelen die wel gehaald zijn met veel extra oefenen bereikt zijn.  Misschien zit de kennis dan in zijn kortetermijngeheugen. </w:t>
            </w:r>
          </w:p>
          <w:p w14:paraId="45F67F70" w14:textId="14F1616B" w:rsidR="004067F9" w:rsidRPr="004067F9" w:rsidRDefault="004067F9" w:rsidP="004067F9">
            <w:pPr>
              <w:spacing w:line="276" w:lineRule="auto"/>
              <w:rPr>
                <w:rFonts w:cstheme="minorHAnsi"/>
              </w:rPr>
            </w:pPr>
            <w:r w:rsidRPr="004067F9">
              <w:rPr>
                <w:rFonts w:cstheme="minorHAnsi"/>
              </w:rPr>
              <w:t xml:space="preserve">Advies: minstens twee </w:t>
            </w:r>
            <w:r w:rsidR="00C743AB" w:rsidRPr="004067F9">
              <w:rPr>
                <w:rFonts w:cstheme="minorHAnsi"/>
              </w:rPr>
              <w:t>weken niet</w:t>
            </w:r>
            <w:r w:rsidRPr="004067F9">
              <w:rPr>
                <w:rFonts w:cstheme="minorHAnsi"/>
              </w:rPr>
              <w:t xml:space="preserve"> extra oefenen en dan onderzoeken of het </w:t>
            </w:r>
            <w:r w:rsidR="00C743AB" w:rsidRPr="004067F9">
              <w:rPr>
                <w:rFonts w:cstheme="minorHAnsi"/>
              </w:rPr>
              <w:t>kind de</w:t>
            </w:r>
            <w:r w:rsidRPr="004067F9">
              <w:rPr>
                <w:rFonts w:cstheme="minorHAnsi"/>
              </w:rPr>
              <w:t xml:space="preserve"> doelen nog steeds even goed beheerst. In de afweging ook mee laten spelen in hoeverre in groep 3 er ruimte is tegemoet </w:t>
            </w:r>
            <w:r w:rsidRPr="004067F9">
              <w:rPr>
                <w:rFonts w:cstheme="minorHAnsi"/>
              </w:rPr>
              <w:lastRenderedPageBreak/>
              <w:t>te komen aan de specifiek zorgbehoefte van dit kind. Als hij ‘gewoon’ mee moet met de groep, is er kans op problemen.</w:t>
            </w:r>
          </w:p>
        </w:tc>
      </w:tr>
      <w:tr w:rsidR="004067F9" w:rsidRPr="004067F9" w14:paraId="2A5830A1" w14:textId="77777777" w:rsidTr="00C743AB">
        <w:tc>
          <w:tcPr>
            <w:tcW w:w="992" w:type="dxa"/>
            <w:shd w:val="clear" w:color="auto" w:fill="D9D9D9" w:themeFill="background1" w:themeFillShade="D9"/>
          </w:tcPr>
          <w:p w14:paraId="03E1F8E1" w14:textId="77777777" w:rsidR="004067F9" w:rsidRPr="004067F9" w:rsidRDefault="004067F9" w:rsidP="004067F9">
            <w:pPr>
              <w:spacing w:line="276" w:lineRule="auto"/>
              <w:jc w:val="center"/>
              <w:rPr>
                <w:rFonts w:cstheme="minorHAnsi"/>
                <w:b/>
                <w:bCs/>
              </w:rPr>
            </w:pPr>
            <w:r w:rsidRPr="004067F9">
              <w:rPr>
                <w:rFonts w:cstheme="minorHAnsi"/>
                <w:b/>
                <w:bCs/>
              </w:rPr>
              <w:lastRenderedPageBreak/>
              <w:t>6</w:t>
            </w:r>
          </w:p>
        </w:tc>
        <w:tc>
          <w:tcPr>
            <w:tcW w:w="851" w:type="dxa"/>
            <w:shd w:val="clear" w:color="auto" w:fill="F2F2F2" w:themeFill="background1" w:themeFillShade="F2"/>
          </w:tcPr>
          <w:p w14:paraId="0F1571D5"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44BCC4A8"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18D1376D"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4961" w:type="dxa"/>
          </w:tcPr>
          <w:p w14:paraId="2D4814A2" w14:textId="77777777" w:rsidR="004067F9" w:rsidRPr="004067F9" w:rsidRDefault="004067F9" w:rsidP="004067F9">
            <w:pPr>
              <w:spacing w:line="276" w:lineRule="auto"/>
              <w:rPr>
                <w:rFonts w:cstheme="minorHAnsi"/>
              </w:rPr>
            </w:pPr>
            <w:r w:rsidRPr="004067F9">
              <w:rPr>
                <w:rFonts w:cstheme="minorHAnsi"/>
              </w:rPr>
              <w:t xml:space="preserve">Het is allemaal wel zwak/matig. Er bestaat een duidelijke kans dat het kind in de problemen komt in groep 3. Daarom is er een duidelijke voorkeur voor een extra jaar groep 2. Een uitzondering kan zijn als zijn prestaties duidelijk beïnvloed worden door een bewezen gedragsprobleem.  Het observeren van de cognitieve ontwikkeling is dan vaak moeilijk.  </w:t>
            </w:r>
          </w:p>
          <w:p w14:paraId="414C61FE" w14:textId="77777777" w:rsidR="004067F9" w:rsidRPr="004067F9" w:rsidRDefault="004067F9" w:rsidP="004067F9">
            <w:pPr>
              <w:spacing w:line="276" w:lineRule="auto"/>
              <w:rPr>
                <w:rFonts w:cstheme="minorHAnsi"/>
              </w:rPr>
            </w:pPr>
            <w:r w:rsidRPr="004067F9">
              <w:rPr>
                <w:rFonts w:cstheme="minorHAnsi"/>
              </w:rPr>
              <w:t xml:space="preserve">Advies: doe een leervoorwaarden onderzoek in een één op één situatie en probeer in een duidelijke maar liefdevolle structuur zicht te krijgen op de cognitieve ontwikkeling. Presteert het kind dan goed, dan kan hij met een attendering en opmerking over zijn zorgbehoefte naar groep 3 </w:t>
            </w:r>
          </w:p>
        </w:tc>
      </w:tr>
      <w:tr w:rsidR="004067F9" w:rsidRPr="004067F9" w14:paraId="77841F04" w14:textId="77777777" w:rsidTr="00C743AB">
        <w:tc>
          <w:tcPr>
            <w:tcW w:w="992" w:type="dxa"/>
            <w:shd w:val="clear" w:color="auto" w:fill="D9D9D9" w:themeFill="background1" w:themeFillShade="D9"/>
          </w:tcPr>
          <w:p w14:paraId="144E64C9" w14:textId="77777777" w:rsidR="004067F9" w:rsidRPr="004067F9" w:rsidRDefault="004067F9" w:rsidP="004067F9">
            <w:pPr>
              <w:spacing w:line="276" w:lineRule="auto"/>
              <w:jc w:val="center"/>
              <w:rPr>
                <w:rFonts w:cstheme="minorHAnsi"/>
                <w:b/>
                <w:bCs/>
              </w:rPr>
            </w:pPr>
            <w:r w:rsidRPr="004067F9">
              <w:rPr>
                <w:rFonts w:cstheme="minorHAnsi"/>
                <w:b/>
                <w:bCs/>
              </w:rPr>
              <w:t>7</w:t>
            </w:r>
          </w:p>
        </w:tc>
        <w:tc>
          <w:tcPr>
            <w:tcW w:w="851" w:type="dxa"/>
            <w:shd w:val="clear" w:color="auto" w:fill="F2F2F2" w:themeFill="background1" w:themeFillShade="F2"/>
          </w:tcPr>
          <w:p w14:paraId="1E7D33C3"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443770EB" w14:textId="77777777" w:rsidR="004067F9" w:rsidRPr="004067F9" w:rsidRDefault="004067F9" w:rsidP="004067F9">
            <w:pPr>
              <w:spacing w:line="276" w:lineRule="auto"/>
              <w:jc w:val="center"/>
              <w:rPr>
                <w:rFonts w:cstheme="minorHAnsi"/>
                <w:b/>
                <w:bCs/>
              </w:rPr>
            </w:pPr>
            <w:r w:rsidRPr="004067F9">
              <w:rPr>
                <w:rFonts w:cstheme="minorHAnsi"/>
                <w:b/>
                <w:bCs/>
              </w:rPr>
              <w:t>- of ±</w:t>
            </w:r>
          </w:p>
        </w:tc>
        <w:tc>
          <w:tcPr>
            <w:tcW w:w="1134" w:type="dxa"/>
            <w:shd w:val="clear" w:color="auto" w:fill="F2F2F2" w:themeFill="background1" w:themeFillShade="F2"/>
          </w:tcPr>
          <w:p w14:paraId="1DF3C03D"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4961" w:type="dxa"/>
          </w:tcPr>
          <w:p w14:paraId="2B22A7F9" w14:textId="77777777" w:rsidR="004067F9" w:rsidRPr="004067F9" w:rsidRDefault="004067F9" w:rsidP="004067F9">
            <w:pPr>
              <w:spacing w:line="276" w:lineRule="auto"/>
              <w:rPr>
                <w:rFonts w:cstheme="minorHAnsi"/>
              </w:rPr>
            </w:pPr>
            <w:r w:rsidRPr="004067F9">
              <w:rPr>
                <w:rFonts w:cstheme="minorHAnsi"/>
              </w:rPr>
              <w:t xml:space="preserve">Onderzoek is nodig of de plus van het lezen op eigen kracht gehaald is en niet met veel oefenen. </w:t>
            </w:r>
          </w:p>
          <w:p w14:paraId="6B92BDB1" w14:textId="77777777" w:rsidR="004067F9" w:rsidRPr="004067F9" w:rsidRDefault="004067F9" w:rsidP="004067F9">
            <w:pPr>
              <w:spacing w:line="276" w:lineRule="auto"/>
              <w:rPr>
                <w:rFonts w:cstheme="minorHAnsi"/>
              </w:rPr>
            </w:pPr>
            <w:r w:rsidRPr="004067F9">
              <w:rPr>
                <w:rFonts w:cstheme="minorHAnsi"/>
              </w:rPr>
              <w:t>Als dat het geval is, dan kan het kind met een duidelijke attendering en opmerking over zijn zorgbehoefte voor rekenen naar groep 3. Je beschrijft duidelijk voor de leerkracht van groep 3 welke doelen niet beheerst worden. De leerkracht van groep 3 zal aan het begin van het jaar deze doelen nogmaals samen met het kind doornemen en zien hoe de ontwikkeling op rekengebied in de zomervakantie is geweest.</w:t>
            </w:r>
          </w:p>
        </w:tc>
      </w:tr>
      <w:tr w:rsidR="004067F9" w:rsidRPr="004067F9" w14:paraId="1E1847EC" w14:textId="77777777" w:rsidTr="00C743AB">
        <w:tc>
          <w:tcPr>
            <w:tcW w:w="992" w:type="dxa"/>
            <w:shd w:val="clear" w:color="auto" w:fill="D9D9D9" w:themeFill="background1" w:themeFillShade="D9"/>
          </w:tcPr>
          <w:p w14:paraId="22A6D610" w14:textId="77777777" w:rsidR="004067F9" w:rsidRPr="004067F9" w:rsidRDefault="004067F9" w:rsidP="004067F9">
            <w:pPr>
              <w:spacing w:line="276" w:lineRule="auto"/>
              <w:jc w:val="center"/>
              <w:rPr>
                <w:rFonts w:cstheme="minorHAnsi"/>
              </w:rPr>
            </w:pPr>
            <w:r w:rsidRPr="004067F9">
              <w:rPr>
                <w:rFonts w:cstheme="minorHAnsi"/>
              </w:rPr>
              <w:t>8</w:t>
            </w:r>
          </w:p>
        </w:tc>
        <w:tc>
          <w:tcPr>
            <w:tcW w:w="851" w:type="dxa"/>
            <w:shd w:val="clear" w:color="auto" w:fill="F2F2F2" w:themeFill="background1" w:themeFillShade="F2"/>
          </w:tcPr>
          <w:p w14:paraId="756EF628" w14:textId="77777777" w:rsidR="004067F9" w:rsidRPr="004067F9" w:rsidRDefault="004067F9" w:rsidP="004067F9">
            <w:pPr>
              <w:spacing w:line="276" w:lineRule="auto"/>
              <w:jc w:val="center"/>
              <w:rPr>
                <w:rFonts w:cstheme="minorHAnsi"/>
                <w:b/>
                <w:bCs/>
              </w:rPr>
            </w:pPr>
            <w:r w:rsidRPr="004067F9">
              <w:rPr>
                <w:rFonts w:cstheme="minorHAnsi"/>
                <w:b/>
                <w:bCs/>
              </w:rPr>
              <w:t xml:space="preserve"> +</w:t>
            </w:r>
          </w:p>
        </w:tc>
        <w:tc>
          <w:tcPr>
            <w:tcW w:w="1134" w:type="dxa"/>
            <w:shd w:val="clear" w:color="auto" w:fill="F2F2F2" w:themeFill="background1" w:themeFillShade="F2"/>
          </w:tcPr>
          <w:p w14:paraId="3CE64E46" w14:textId="77777777" w:rsidR="004067F9" w:rsidRPr="004067F9" w:rsidRDefault="004067F9" w:rsidP="004067F9">
            <w:pPr>
              <w:spacing w:line="276" w:lineRule="auto"/>
              <w:jc w:val="center"/>
              <w:rPr>
                <w:rFonts w:cstheme="minorHAnsi"/>
                <w:b/>
                <w:bCs/>
              </w:rPr>
            </w:pPr>
            <w:r w:rsidRPr="004067F9">
              <w:rPr>
                <w:rFonts w:cstheme="minorHAnsi"/>
                <w:b/>
                <w:bCs/>
              </w:rPr>
              <w:t>- of ±</w:t>
            </w:r>
          </w:p>
        </w:tc>
        <w:tc>
          <w:tcPr>
            <w:tcW w:w="1134" w:type="dxa"/>
            <w:shd w:val="clear" w:color="auto" w:fill="F2F2F2" w:themeFill="background1" w:themeFillShade="F2"/>
          </w:tcPr>
          <w:p w14:paraId="6A55A314" w14:textId="77777777" w:rsidR="004067F9" w:rsidRPr="004067F9" w:rsidRDefault="004067F9" w:rsidP="004067F9">
            <w:pPr>
              <w:spacing w:line="276" w:lineRule="auto"/>
              <w:jc w:val="center"/>
              <w:rPr>
                <w:rFonts w:cstheme="minorHAnsi"/>
              </w:rPr>
            </w:pPr>
            <w:r w:rsidRPr="004067F9">
              <w:rPr>
                <w:rFonts w:cstheme="minorHAnsi"/>
              </w:rPr>
              <w:t>-</w:t>
            </w:r>
          </w:p>
        </w:tc>
        <w:tc>
          <w:tcPr>
            <w:tcW w:w="4961" w:type="dxa"/>
          </w:tcPr>
          <w:p w14:paraId="725E1353" w14:textId="77777777" w:rsidR="004067F9" w:rsidRPr="004067F9" w:rsidRDefault="004067F9" w:rsidP="004067F9">
            <w:pPr>
              <w:spacing w:line="276" w:lineRule="auto"/>
              <w:rPr>
                <w:rFonts w:cstheme="minorHAnsi"/>
              </w:rPr>
            </w:pPr>
            <w:r w:rsidRPr="004067F9">
              <w:rPr>
                <w:rFonts w:cstheme="minorHAnsi"/>
              </w:rPr>
              <w:t>Je neemt een risico als dit kind naar groep 3 gaat. Eigenlijk is alleen de ontwikkeling van lezen voldoende. Je moet met de ouders bespreken hoe het kind de situatie op school zal ervaren als hij met rekenen in de problemen komt. Het advies kan dan zijn liever niet naar groep 3</w:t>
            </w:r>
          </w:p>
        </w:tc>
      </w:tr>
      <w:tr w:rsidR="004067F9" w:rsidRPr="004067F9" w14:paraId="0668DAA7" w14:textId="77777777" w:rsidTr="00C743AB">
        <w:tc>
          <w:tcPr>
            <w:tcW w:w="992" w:type="dxa"/>
            <w:shd w:val="clear" w:color="auto" w:fill="D9D9D9" w:themeFill="background1" w:themeFillShade="D9"/>
          </w:tcPr>
          <w:p w14:paraId="248BEA73" w14:textId="77777777" w:rsidR="004067F9" w:rsidRPr="004067F9" w:rsidRDefault="004067F9" w:rsidP="004067F9">
            <w:pPr>
              <w:spacing w:line="276" w:lineRule="auto"/>
              <w:jc w:val="center"/>
              <w:rPr>
                <w:rFonts w:cstheme="minorHAnsi"/>
              </w:rPr>
            </w:pPr>
            <w:r w:rsidRPr="004067F9">
              <w:rPr>
                <w:rFonts w:cstheme="minorHAnsi"/>
              </w:rPr>
              <w:t>9</w:t>
            </w:r>
          </w:p>
        </w:tc>
        <w:tc>
          <w:tcPr>
            <w:tcW w:w="851" w:type="dxa"/>
            <w:shd w:val="clear" w:color="auto" w:fill="F2F2F2" w:themeFill="background1" w:themeFillShade="F2"/>
          </w:tcPr>
          <w:p w14:paraId="26ADFCB8" w14:textId="77777777" w:rsidR="004067F9" w:rsidRPr="004067F9" w:rsidRDefault="004067F9" w:rsidP="004067F9">
            <w:pPr>
              <w:spacing w:line="276" w:lineRule="auto"/>
              <w:jc w:val="center"/>
              <w:rPr>
                <w:rFonts w:cstheme="minorHAnsi"/>
                <w:b/>
                <w:bCs/>
              </w:rPr>
            </w:pPr>
            <w:r w:rsidRPr="004067F9">
              <w:rPr>
                <w:rFonts w:cstheme="minorHAnsi"/>
                <w:b/>
                <w:bCs/>
              </w:rPr>
              <w:t>- of ±</w:t>
            </w:r>
          </w:p>
        </w:tc>
        <w:tc>
          <w:tcPr>
            <w:tcW w:w="1134" w:type="dxa"/>
            <w:shd w:val="clear" w:color="auto" w:fill="F2F2F2" w:themeFill="background1" w:themeFillShade="F2"/>
          </w:tcPr>
          <w:p w14:paraId="7BC4E87F"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4C183F2E" w14:textId="77777777" w:rsidR="004067F9" w:rsidRPr="004067F9" w:rsidRDefault="004067F9" w:rsidP="004067F9">
            <w:pPr>
              <w:spacing w:line="276" w:lineRule="auto"/>
              <w:jc w:val="center"/>
              <w:rPr>
                <w:rFonts w:cstheme="minorHAnsi"/>
              </w:rPr>
            </w:pPr>
            <w:r w:rsidRPr="004067F9">
              <w:rPr>
                <w:rFonts w:cstheme="minorHAnsi"/>
              </w:rPr>
              <w:t>+</w:t>
            </w:r>
          </w:p>
        </w:tc>
        <w:tc>
          <w:tcPr>
            <w:tcW w:w="4961" w:type="dxa"/>
          </w:tcPr>
          <w:p w14:paraId="593CA90B" w14:textId="77777777" w:rsidR="004067F9" w:rsidRPr="004067F9" w:rsidRDefault="004067F9" w:rsidP="004067F9">
            <w:pPr>
              <w:spacing w:line="276" w:lineRule="auto"/>
              <w:rPr>
                <w:rFonts w:cstheme="minorHAnsi"/>
              </w:rPr>
            </w:pPr>
            <w:r w:rsidRPr="004067F9">
              <w:rPr>
                <w:rFonts w:cstheme="minorHAnsi"/>
              </w:rPr>
              <w:t xml:space="preserve">De leesvoorwaarden zijn nog zwak ontwikkeld. Je moet goed uitzoeken op welke vlak de leesvoorwaarden niet goed ontwikkeld zijn: auditief, visueel of cognitief (zie figuren ontwikkelingslijnen).  Aan het begin van groep 3 staan lezen en spelling centraal. Samen met de ouders zul je in dit geval nalopen hoe het kind problemen in lezen/spelling in groep 3 zal ervaren en hoe het welbevinden van het kind ingeschat wordt. Indien de problematiek vooral gericht is op de auditieve ontwikkeling is het raadzaam om logopedie te overwegen. </w:t>
            </w:r>
          </w:p>
          <w:p w14:paraId="072DE2F7" w14:textId="3F270AE6" w:rsidR="004067F9" w:rsidRPr="004067F9" w:rsidRDefault="004067F9" w:rsidP="004067F9">
            <w:pPr>
              <w:spacing w:line="276" w:lineRule="auto"/>
              <w:rPr>
                <w:rFonts w:cstheme="minorHAnsi"/>
              </w:rPr>
            </w:pPr>
            <w:r w:rsidRPr="004067F9">
              <w:rPr>
                <w:rFonts w:cstheme="minorHAnsi"/>
              </w:rPr>
              <w:lastRenderedPageBreak/>
              <w:t xml:space="preserve">Gaat het kind naar groep </w:t>
            </w:r>
            <w:r w:rsidR="00C743AB" w:rsidRPr="004067F9">
              <w:rPr>
                <w:rFonts w:cstheme="minorHAnsi"/>
              </w:rPr>
              <w:t>3,</w:t>
            </w:r>
            <w:r w:rsidRPr="004067F9">
              <w:rPr>
                <w:rFonts w:cstheme="minorHAnsi"/>
              </w:rPr>
              <w:t xml:space="preserve"> dan zal de leerkracht van groep 3 aan het begin van het leerjaar moeten onderzoeken hoe de ontwikkeling van het lezen en de spelling er dan voorstaat en via gerichte begeleiding, bijvoorbeeld door gerichte beurten is je doel dat het kind de einddoelen van zone 5 bij de herfst wel beheerst. Je gaat niet aan het kind ‘trekken’. Beheerst hij de doelen dan niet, dan is dat reden om onderzoek te doen om de oorzaak te achterhalen.  </w:t>
            </w:r>
          </w:p>
        </w:tc>
      </w:tr>
      <w:tr w:rsidR="004067F9" w:rsidRPr="004067F9" w14:paraId="7A166A15" w14:textId="77777777" w:rsidTr="00C743AB">
        <w:tc>
          <w:tcPr>
            <w:tcW w:w="992" w:type="dxa"/>
            <w:shd w:val="clear" w:color="auto" w:fill="D9D9D9" w:themeFill="background1" w:themeFillShade="D9"/>
          </w:tcPr>
          <w:p w14:paraId="7F98DFA1" w14:textId="77777777" w:rsidR="004067F9" w:rsidRPr="004067F9" w:rsidRDefault="004067F9" w:rsidP="004067F9">
            <w:pPr>
              <w:spacing w:line="276" w:lineRule="auto"/>
              <w:jc w:val="center"/>
              <w:rPr>
                <w:rFonts w:cstheme="minorHAnsi"/>
              </w:rPr>
            </w:pPr>
            <w:r w:rsidRPr="004067F9">
              <w:rPr>
                <w:rFonts w:cstheme="minorHAnsi"/>
              </w:rPr>
              <w:lastRenderedPageBreak/>
              <w:t>10</w:t>
            </w:r>
          </w:p>
        </w:tc>
        <w:tc>
          <w:tcPr>
            <w:tcW w:w="851" w:type="dxa"/>
            <w:shd w:val="clear" w:color="auto" w:fill="F2F2F2" w:themeFill="background1" w:themeFillShade="F2"/>
          </w:tcPr>
          <w:p w14:paraId="26C80EB6" w14:textId="77777777" w:rsidR="004067F9" w:rsidRPr="004067F9" w:rsidRDefault="004067F9" w:rsidP="004067F9">
            <w:pPr>
              <w:spacing w:line="276" w:lineRule="auto"/>
              <w:jc w:val="center"/>
              <w:rPr>
                <w:rFonts w:cstheme="minorHAnsi"/>
                <w:b/>
                <w:bCs/>
              </w:rPr>
            </w:pPr>
            <w:r w:rsidRPr="004067F9">
              <w:rPr>
                <w:rFonts w:cstheme="minorHAnsi"/>
                <w:b/>
                <w:bCs/>
              </w:rPr>
              <w:t>- of ±</w:t>
            </w:r>
          </w:p>
        </w:tc>
        <w:tc>
          <w:tcPr>
            <w:tcW w:w="1134" w:type="dxa"/>
            <w:shd w:val="clear" w:color="auto" w:fill="F2F2F2" w:themeFill="background1" w:themeFillShade="F2"/>
          </w:tcPr>
          <w:p w14:paraId="63E93342"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04604E56" w14:textId="77777777" w:rsidR="004067F9" w:rsidRPr="004067F9" w:rsidRDefault="004067F9" w:rsidP="004067F9">
            <w:pPr>
              <w:spacing w:line="276" w:lineRule="auto"/>
              <w:jc w:val="center"/>
              <w:rPr>
                <w:rFonts w:cstheme="minorHAnsi"/>
              </w:rPr>
            </w:pPr>
            <w:r w:rsidRPr="004067F9">
              <w:rPr>
                <w:rFonts w:cstheme="minorHAnsi"/>
              </w:rPr>
              <w:t>-</w:t>
            </w:r>
          </w:p>
        </w:tc>
        <w:tc>
          <w:tcPr>
            <w:tcW w:w="4961" w:type="dxa"/>
          </w:tcPr>
          <w:p w14:paraId="7DA9E72B" w14:textId="77777777" w:rsidR="004067F9" w:rsidRPr="004067F9" w:rsidRDefault="004067F9" w:rsidP="004067F9">
            <w:pPr>
              <w:spacing w:line="276" w:lineRule="auto"/>
              <w:rPr>
                <w:rFonts w:cstheme="minorHAnsi"/>
              </w:rPr>
            </w:pPr>
            <w:r w:rsidRPr="004067F9">
              <w:rPr>
                <w:rFonts w:cstheme="minorHAnsi"/>
              </w:rPr>
              <w:t xml:space="preserve">Er bestaat in dit geval een duidelijke voorkeur voor een extra jaar in groep 2, zeker als de doelen van zone 5 duidelijk niet beheerst worden. </w:t>
            </w:r>
          </w:p>
        </w:tc>
      </w:tr>
      <w:tr w:rsidR="004067F9" w:rsidRPr="004067F9" w14:paraId="41063B8F" w14:textId="77777777" w:rsidTr="00C743AB">
        <w:tc>
          <w:tcPr>
            <w:tcW w:w="992" w:type="dxa"/>
            <w:shd w:val="clear" w:color="auto" w:fill="D9D9D9" w:themeFill="background1" w:themeFillShade="D9"/>
          </w:tcPr>
          <w:p w14:paraId="48F0A56F" w14:textId="77777777" w:rsidR="004067F9" w:rsidRPr="004067F9" w:rsidRDefault="004067F9" w:rsidP="004067F9">
            <w:pPr>
              <w:spacing w:line="276" w:lineRule="auto"/>
              <w:jc w:val="center"/>
              <w:rPr>
                <w:rFonts w:cstheme="minorHAnsi"/>
              </w:rPr>
            </w:pPr>
            <w:r w:rsidRPr="004067F9">
              <w:rPr>
                <w:rFonts w:cstheme="minorHAnsi"/>
              </w:rPr>
              <w:t>11</w:t>
            </w:r>
          </w:p>
        </w:tc>
        <w:tc>
          <w:tcPr>
            <w:tcW w:w="851" w:type="dxa"/>
            <w:shd w:val="clear" w:color="auto" w:fill="F2F2F2" w:themeFill="background1" w:themeFillShade="F2"/>
          </w:tcPr>
          <w:p w14:paraId="53076C43"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5ED1377B" w14:textId="77777777" w:rsidR="004067F9" w:rsidRPr="004067F9" w:rsidRDefault="004067F9" w:rsidP="004067F9">
            <w:pPr>
              <w:spacing w:line="276" w:lineRule="auto"/>
              <w:jc w:val="center"/>
              <w:rPr>
                <w:rFonts w:cstheme="minorHAnsi"/>
                <w:b/>
                <w:bCs/>
              </w:rPr>
            </w:pPr>
            <w:r w:rsidRPr="004067F9">
              <w:rPr>
                <w:rFonts w:cstheme="minorHAnsi"/>
                <w:b/>
                <w:bCs/>
              </w:rPr>
              <w:t>-</w:t>
            </w:r>
          </w:p>
        </w:tc>
        <w:tc>
          <w:tcPr>
            <w:tcW w:w="1134" w:type="dxa"/>
            <w:shd w:val="clear" w:color="auto" w:fill="F2F2F2" w:themeFill="background1" w:themeFillShade="F2"/>
          </w:tcPr>
          <w:p w14:paraId="1B4A4E2A" w14:textId="77777777" w:rsidR="004067F9" w:rsidRPr="004067F9" w:rsidRDefault="004067F9" w:rsidP="004067F9">
            <w:pPr>
              <w:spacing w:line="276" w:lineRule="auto"/>
              <w:jc w:val="center"/>
              <w:rPr>
                <w:rFonts w:cstheme="minorHAnsi"/>
              </w:rPr>
            </w:pPr>
            <w:r w:rsidRPr="004067F9">
              <w:rPr>
                <w:rFonts w:cstheme="minorHAnsi"/>
              </w:rPr>
              <w:t>-</w:t>
            </w:r>
          </w:p>
        </w:tc>
        <w:tc>
          <w:tcPr>
            <w:tcW w:w="4961" w:type="dxa"/>
          </w:tcPr>
          <w:p w14:paraId="0CA56AFE" w14:textId="77777777" w:rsidR="004067F9" w:rsidRPr="004067F9" w:rsidRDefault="004067F9" w:rsidP="004067F9">
            <w:pPr>
              <w:spacing w:line="276" w:lineRule="auto"/>
              <w:rPr>
                <w:rFonts w:cstheme="minorHAnsi"/>
              </w:rPr>
            </w:pPr>
            <w:r w:rsidRPr="004067F9">
              <w:rPr>
                <w:rFonts w:cstheme="minorHAnsi"/>
              </w:rPr>
              <w:t>Het kind laat in zijn ontwikkeling duidelijk zien dat hij nog niet toe is aan groep 3. Jij zult in je advies zeer duidelijk moeten zijn aan de ouders.</w:t>
            </w:r>
          </w:p>
        </w:tc>
      </w:tr>
    </w:tbl>
    <w:p w14:paraId="2727BA03" w14:textId="77777777" w:rsidR="004067F9" w:rsidRPr="004067F9" w:rsidRDefault="004067F9" w:rsidP="004067F9">
      <w:pPr>
        <w:spacing w:after="0" w:line="276" w:lineRule="auto"/>
        <w:ind w:left="1416" w:firstLine="4"/>
        <w:rPr>
          <w:rFonts w:cstheme="minorHAnsi"/>
        </w:rPr>
      </w:pPr>
    </w:p>
    <w:p w14:paraId="3A17CF7F" w14:textId="5F107EB9" w:rsidR="004067F9" w:rsidRPr="004067F9" w:rsidRDefault="004067F9" w:rsidP="004067F9">
      <w:pPr>
        <w:spacing w:after="0" w:line="276" w:lineRule="auto"/>
        <w:rPr>
          <w:rFonts w:cstheme="minorHAnsi"/>
        </w:rPr>
      </w:pPr>
      <w:r w:rsidRPr="004067F9">
        <w:rPr>
          <w:rFonts w:cstheme="minorHAnsi"/>
        </w:rPr>
        <w:t xml:space="preserve">Op een gesprek met ouders over een extra jaar groep 2 dien je grondig voor te bereiden op de reactie van de ouders: steeds is de vraag hoe je je gaat opstellen als de ouders jouw advies niet willen opvolgen. Dat geldt voor beide mogelijkheden: wel naar groep 3 en ouders willen dat liever </w:t>
      </w:r>
      <w:r w:rsidR="00C743AB" w:rsidRPr="004067F9">
        <w:rPr>
          <w:rFonts w:cstheme="minorHAnsi"/>
        </w:rPr>
        <w:t>niet of</w:t>
      </w:r>
      <w:r w:rsidRPr="004067F9">
        <w:rPr>
          <w:rFonts w:cstheme="minorHAnsi"/>
        </w:rPr>
        <w:t xml:space="preserve"> niet naar groep 3 en ouders willen dat wel. In ‘Hoe ga je om met kinderen op school en hun ouders (Woltjer en Janssens, 2019) vind je in deel 5 uitgebreide richtlijnen en protocollen over het effectief voeren van oudergesprekken.</w:t>
      </w:r>
    </w:p>
    <w:p w14:paraId="3E7FFCC6" w14:textId="77777777" w:rsidR="004067F9" w:rsidRPr="004067F9" w:rsidRDefault="004067F9" w:rsidP="004067F9">
      <w:pPr>
        <w:spacing w:after="0" w:line="276" w:lineRule="auto"/>
        <w:rPr>
          <w:rFonts w:cstheme="minorHAnsi"/>
        </w:rPr>
      </w:pPr>
    </w:p>
    <w:p w14:paraId="4F111644" w14:textId="77777777" w:rsidR="004067F9" w:rsidRPr="004067F9" w:rsidRDefault="004067F9" w:rsidP="004067F9">
      <w:pPr>
        <w:spacing w:after="0" w:line="276" w:lineRule="auto"/>
        <w:rPr>
          <w:rFonts w:cstheme="minorHAnsi"/>
          <w:b/>
          <w:bCs/>
          <w:sz w:val="28"/>
          <w:szCs w:val="28"/>
        </w:rPr>
      </w:pPr>
      <w:r w:rsidRPr="004067F9">
        <w:rPr>
          <w:rFonts w:cstheme="minorHAnsi"/>
          <w:b/>
          <w:bCs/>
          <w:sz w:val="28"/>
          <w:szCs w:val="28"/>
        </w:rPr>
        <w:t>Slot</w:t>
      </w:r>
    </w:p>
    <w:p w14:paraId="5D8FFC7A" w14:textId="77777777" w:rsidR="004067F9" w:rsidRPr="004067F9" w:rsidRDefault="004067F9" w:rsidP="004067F9">
      <w:pPr>
        <w:spacing w:after="0" w:line="276" w:lineRule="auto"/>
        <w:rPr>
          <w:rFonts w:cstheme="minorHAnsi"/>
        </w:rPr>
      </w:pPr>
      <w:r w:rsidRPr="004067F9">
        <w:rPr>
          <w:rFonts w:cstheme="minorHAnsi"/>
        </w:rPr>
        <w:t>Met de bovenstaande beslissingsmodellen kunnen er kinderen overblijven, bij wie je aarzelend bent over de uitkomst van het advies. Het kan gaan over:</w:t>
      </w:r>
    </w:p>
    <w:p w14:paraId="77D5C2FC" w14:textId="77777777" w:rsidR="004067F9" w:rsidRPr="004067F9" w:rsidRDefault="004067F9" w:rsidP="004067F9">
      <w:pPr>
        <w:numPr>
          <w:ilvl w:val="0"/>
          <w:numId w:val="34"/>
        </w:numPr>
        <w:spacing w:after="0" w:line="276" w:lineRule="auto"/>
        <w:rPr>
          <w:rFonts w:cstheme="minorHAnsi"/>
        </w:rPr>
      </w:pPr>
      <w:r w:rsidRPr="004067F9">
        <w:rPr>
          <w:rFonts w:cstheme="minorHAnsi"/>
          <w:i/>
          <w:iCs/>
        </w:rPr>
        <w:t>De oudere kleuters: geboortedatum: januari t/m juni</w:t>
      </w:r>
    </w:p>
    <w:p w14:paraId="5EA6489D" w14:textId="74FBC78F" w:rsidR="004067F9" w:rsidRPr="004067F9" w:rsidRDefault="004067F9" w:rsidP="004067F9">
      <w:pPr>
        <w:spacing w:after="0" w:line="276" w:lineRule="auto"/>
        <w:ind w:left="708"/>
        <w:rPr>
          <w:rFonts w:cstheme="minorHAnsi"/>
        </w:rPr>
      </w:pPr>
      <w:r w:rsidRPr="004067F9">
        <w:rPr>
          <w:rFonts w:cstheme="minorHAnsi"/>
        </w:rPr>
        <w:t>Deze kinderen zijn ruim 6 jaar, de zo genoemde oudere kleuter. Bij deze kinderen is het vaak de vraag wat een extra jaar in groep 2 toevoegt</w:t>
      </w:r>
      <w:r w:rsidR="00C743AB">
        <w:rPr>
          <w:rFonts w:cstheme="minorHAnsi"/>
        </w:rPr>
        <w:t>/</w:t>
      </w:r>
      <w:r w:rsidRPr="004067F9">
        <w:rPr>
          <w:rFonts w:cstheme="minorHAnsi"/>
        </w:rPr>
        <w:t xml:space="preserve">oplevert. Het kind heeft al zo’n 2 ½ jaar onderwijs jonge kind gehad. Heeft het kind werkelijk nog meer tijd nodig om toe te groeien naar het formele leren? Waarschijnlijker is dat een extra jaar niet tot het gewenste resultaat leidt. Het gaat niet om tijd, maar om de manier waarop de ontwikkeling verloopt. Daar zitten mogelijk wat haken en ogen aan. Het is zinvoller uit te zoeken wat die haken en ogen zijn en het kind met zorg en een goed plan naar groep 3 te laten gaan. </w:t>
      </w:r>
    </w:p>
    <w:p w14:paraId="2C3C8DAC" w14:textId="77777777" w:rsidR="004067F9" w:rsidRPr="004067F9" w:rsidRDefault="004067F9" w:rsidP="004067F9">
      <w:pPr>
        <w:spacing w:after="0" w:line="276" w:lineRule="auto"/>
        <w:ind w:left="708"/>
        <w:rPr>
          <w:rFonts w:cstheme="minorHAnsi"/>
        </w:rPr>
      </w:pPr>
      <w:r w:rsidRPr="004067F9">
        <w:rPr>
          <w:rFonts w:cstheme="minorHAnsi"/>
        </w:rPr>
        <w:t>De enige uitzondering hierop zijn kinderen die erg veel ziek zijn geweest (in verleden of tijdens de schooltijd). Het is mogelijk dat in de periode van ziektes de ontwikkeling tot stilstand is gekomen.</w:t>
      </w:r>
    </w:p>
    <w:p w14:paraId="2A13C2C6" w14:textId="77777777" w:rsidR="004067F9" w:rsidRPr="004067F9" w:rsidRDefault="004067F9" w:rsidP="004067F9">
      <w:pPr>
        <w:spacing w:after="0" w:line="276" w:lineRule="auto"/>
        <w:ind w:left="708"/>
        <w:rPr>
          <w:rFonts w:cstheme="minorHAnsi"/>
        </w:rPr>
      </w:pPr>
    </w:p>
    <w:p w14:paraId="5323DDC0" w14:textId="453B5918" w:rsidR="004067F9" w:rsidRPr="004067F9" w:rsidRDefault="004067F9" w:rsidP="004067F9">
      <w:pPr>
        <w:numPr>
          <w:ilvl w:val="0"/>
          <w:numId w:val="34"/>
        </w:numPr>
        <w:spacing w:after="0" w:line="276" w:lineRule="auto"/>
        <w:rPr>
          <w:rFonts w:cstheme="minorHAnsi"/>
          <w:i/>
          <w:iCs/>
        </w:rPr>
      </w:pPr>
      <w:r w:rsidRPr="004067F9">
        <w:rPr>
          <w:rFonts w:cstheme="minorHAnsi"/>
          <w:i/>
          <w:iCs/>
        </w:rPr>
        <w:t xml:space="preserve">De jongere kleuters: geboortedatum: juli t/m september en de </w:t>
      </w:r>
      <w:r w:rsidR="00C743AB" w:rsidRPr="004067F9">
        <w:rPr>
          <w:rFonts w:cstheme="minorHAnsi"/>
          <w:i/>
          <w:iCs/>
        </w:rPr>
        <w:t>herfstkleuters: geboortedatum</w:t>
      </w:r>
      <w:r w:rsidRPr="004067F9">
        <w:rPr>
          <w:rFonts w:cstheme="minorHAnsi"/>
          <w:i/>
          <w:iCs/>
        </w:rPr>
        <w:t xml:space="preserve"> oktober t/m december.</w:t>
      </w:r>
    </w:p>
    <w:p w14:paraId="21FEF4F4" w14:textId="77777777" w:rsidR="004067F9" w:rsidRPr="004067F9" w:rsidRDefault="004067F9" w:rsidP="004067F9">
      <w:pPr>
        <w:spacing w:after="0" w:line="276" w:lineRule="auto"/>
        <w:ind w:left="708"/>
        <w:rPr>
          <w:rFonts w:cstheme="minorHAnsi"/>
          <w:strike/>
        </w:rPr>
      </w:pPr>
      <w:r w:rsidRPr="004067F9">
        <w:rPr>
          <w:rFonts w:cstheme="minorHAnsi"/>
        </w:rPr>
        <w:t>Lange tijd werd de ‘knip’ al dan niet naar groep 3 gekoppeld aan de datum van 1 oktober. Kinderen die in augustus of september geboren werden gezien als risico leerlingen voor groep 3. Er werd dan ook extra goed gekeken of het verantwoord was het kind naar groep 3 te laten gaan.</w:t>
      </w:r>
    </w:p>
    <w:p w14:paraId="4D080530" w14:textId="061E4462" w:rsidR="004067F9" w:rsidRPr="004067F9" w:rsidRDefault="004067F9" w:rsidP="004067F9">
      <w:pPr>
        <w:spacing w:after="0" w:line="276" w:lineRule="auto"/>
        <w:ind w:left="708"/>
        <w:rPr>
          <w:rFonts w:cstheme="minorHAnsi"/>
        </w:rPr>
      </w:pPr>
      <w:r w:rsidRPr="004067F9">
        <w:rPr>
          <w:rFonts w:cstheme="minorHAnsi"/>
        </w:rPr>
        <w:lastRenderedPageBreak/>
        <w:t xml:space="preserve">Door de verschuiving naar 1 januari is de situatie veranderd. Er wordt daardoor goed gekeken of de zogenoemde herfstkinderen toe zijn aan groep 3 </w:t>
      </w:r>
      <w:r w:rsidR="00C743AB" w:rsidRPr="004067F9">
        <w:rPr>
          <w:rFonts w:cstheme="minorHAnsi"/>
        </w:rPr>
        <w:t>(oktober</w:t>
      </w:r>
      <w:r w:rsidRPr="004067F9">
        <w:rPr>
          <w:rFonts w:cstheme="minorHAnsi"/>
        </w:rPr>
        <w:t xml:space="preserve"> t/m/ december), maar voor de juli t/m septemberkinderen is vaak niet voldoende aandacht. Ook dit zijn ‘jonge’ kinderen, bij wie zeker na deze schoolloze periode heel goed gekeken moet worden of zij werkelijk vanuit hun eigen ontwikkeling – dus geen ‘lege’ kennis! – de doelen van zone 5 beheersen. Uitgaan van het beeld van januari en dit doortrekken naar het moment waarop school weer </w:t>
      </w:r>
      <w:r w:rsidR="00C743AB" w:rsidRPr="004067F9">
        <w:rPr>
          <w:rFonts w:cstheme="minorHAnsi"/>
        </w:rPr>
        <w:t>begint, levert</w:t>
      </w:r>
      <w:r w:rsidRPr="004067F9">
        <w:rPr>
          <w:rFonts w:cstheme="minorHAnsi"/>
        </w:rPr>
        <w:t xml:space="preserve"> het risico op van onnodige problemen, die parten kunnen gaan spelen in zijn verdere schoolontwikkeling. Voer een zorgvuldig beleid, waar het belang van het kind centraal staat!</w:t>
      </w:r>
    </w:p>
    <w:p w14:paraId="47BBE664" w14:textId="77777777" w:rsidR="004067F9" w:rsidRPr="004067F9" w:rsidRDefault="004067F9" w:rsidP="004067F9">
      <w:pPr>
        <w:spacing w:after="0" w:line="276" w:lineRule="auto"/>
        <w:rPr>
          <w:rFonts w:cstheme="minorHAnsi"/>
        </w:rPr>
      </w:pPr>
    </w:p>
    <w:p w14:paraId="0E827002" w14:textId="77777777" w:rsidR="004067F9" w:rsidRPr="004067F9" w:rsidRDefault="004067F9" w:rsidP="004067F9">
      <w:pPr>
        <w:spacing w:after="0" w:line="276" w:lineRule="auto"/>
        <w:rPr>
          <w:rFonts w:cstheme="minorHAnsi"/>
        </w:rPr>
      </w:pPr>
    </w:p>
    <w:p w14:paraId="3D0FC2DC" w14:textId="77777777" w:rsidR="004067F9" w:rsidRPr="004067F9" w:rsidRDefault="004067F9" w:rsidP="004067F9">
      <w:pPr>
        <w:spacing w:after="0" w:line="276" w:lineRule="auto"/>
        <w:rPr>
          <w:rFonts w:cstheme="minorHAnsi"/>
          <w:b/>
          <w:bCs/>
        </w:rPr>
      </w:pPr>
      <w:r w:rsidRPr="004067F9">
        <w:rPr>
          <w:rFonts w:cstheme="minorHAnsi"/>
          <w:b/>
          <w:bCs/>
        </w:rPr>
        <w:t>Geraadpleegde literatuur</w:t>
      </w:r>
    </w:p>
    <w:p w14:paraId="20B34C5D" w14:textId="44DA65D9" w:rsidR="004067F9" w:rsidRPr="004067F9" w:rsidRDefault="004067F9" w:rsidP="004067F9">
      <w:pPr>
        <w:spacing w:after="0" w:line="276" w:lineRule="auto"/>
        <w:rPr>
          <w:rFonts w:eastAsia="Times New Roman" w:cstheme="minorHAnsi"/>
        </w:rPr>
      </w:pPr>
      <w:r w:rsidRPr="004067F9">
        <w:rPr>
          <w:rFonts w:eastAsia="Times New Roman" w:cstheme="minorHAnsi"/>
        </w:rPr>
        <w:t>Janssens, H. (2011</w:t>
      </w:r>
      <w:r w:rsidR="00006AD0" w:rsidRPr="004067F9">
        <w:rPr>
          <w:rFonts w:eastAsia="Times New Roman" w:cstheme="minorHAnsi"/>
        </w:rPr>
        <w:t>) BOSOS</w:t>
      </w:r>
      <w:r w:rsidRPr="004067F9">
        <w:rPr>
          <w:rFonts w:eastAsia="Times New Roman" w:cstheme="minorHAnsi"/>
          <w:i/>
          <w:iCs/>
        </w:rPr>
        <w:t xml:space="preserve"> </w:t>
      </w:r>
      <w:proofErr w:type="spellStart"/>
      <w:r w:rsidRPr="004067F9">
        <w:rPr>
          <w:rFonts w:eastAsia="Times New Roman" w:cstheme="minorHAnsi"/>
          <w:i/>
          <w:iCs/>
        </w:rPr>
        <w:t>leervoorwaardenonderzoek</w:t>
      </w:r>
      <w:proofErr w:type="spellEnd"/>
      <w:r w:rsidRPr="004067F9">
        <w:rPr>
          <w:rFonts w:eastAsia="Times New Roman" w:cstheme="minorHAnsi"/>
          <w:i/>
          <w:iCs/>
        </w:rPr>
        <w:t xml:space="preserve">  </w:t>
      </w:r>
      <w:r w:rsidRPr="004067F9">
        <w:rPr>
          <w:rFonts w:eastAsia="Times New Roman" w:cstheme="minorHAnsi"/>
        </w:rPr>
        <w:t xml:space="preserve"> Alphen aan de Rijn: Betelgeuze</w:t>
      </w:r>
    </w:p>
    <w:p w14:paraId="1985487B" w14:textId="3C468D98" w:rsidR="004067F9" w:rsidRPr="004067F9" w:rsidRDefault="004067F9" w:rsidP="004067F9">
      <w:pPr>
        <w:spacing w:after="0" w:line="276" w:lineRule="auto"/>
        <w:rPr>
          <w:rFonts w:eastAsia="Times New Roman" w:cstheme="minorHAnsi"/>
        </w:rPr>
      </w:pPr>
      <w:r w:rsidRPr="004067F9">
        <w:rPr>
          <w:rFonts w:eastAsia="Times New Roman" w:cstheme="minorHAnsi"/>
        </w:rPr>
        <w:t>Janssens, H. (2019</w:t>
      </w:r>
      <w:r w:rsidR="00006AD0" w:rsidRPr="004067F9">
        <w:rPr>
          <w:rFonts w:eastAsia="Times New Roman" w:cstheme="minorHAnsi"/>
        </w:rPr>
        <w:t>) Tweejarige</w:t>
      </w:r>
      <w:r w:rsidRPr="004067F9">
        <w:rPr>
          <w:rFonts w:eastAsia="Times New Roman" w:cstheme="minorHAnsi"/>
          <w:i/>
          <w:iCs/>
        </w:rPr>
        <w:t xml:space="preserve"> inhoudelijke opleiding voor intern begeleiders, deel 2.</w:t>
      </w:r>
      <w:r w:rsidRPr="004067F9">
        <w:rPr>
          <w:rFonts w:eastAsia="Times New Roman" w:cstheme="minorHAnsi"/>
        </w:rPr>
        <w:t xml:space="preserve"> </w:t>
      </w:r>
    </w:p>
    <w:p w14:paraId="293A4F1B" w14:textId="77777777" w:rsidR="004067F9" w:rsidRPr="004067F9" w:rsidRDefault="004067F9" w:rsidP="004067F9">
      <w:pPr>
        <w:spacing w:after="0" w:line="276" w:lineRule="auto"/>
        <w:ind w:left="1843"/>
        <w:rPr>
          <w:rFonts w:eastAsia="Times New Roman" w:cstheme="minorHAnsi"/>
        </w:rPr>
      </w:pPr>
      <w:r w:rsidRPr="004067F9">
        <w:rPr>
          <w:rFonts w:eastAsia="Times New Roman" w:cstheme="minorHAnsi"/>
        </w:rPr>
        <w:t>Dordrecht: uitgave in eigen beheer</w:t>
      </w:r>
    </w:p>
    <w:p w14:paraId="3CF99008" w14:textId="73F24A1E" w:rsidR="004067F9" w:rsidRPr="004067F9" w:rsidRDefault="004067F9" w:rsidP="004067F9">
      <w:pPr>
        <w:spacing w:after="0" w:line="276" w:lineRule="auto"/>
        <w:rPr>
          <w:rFonts w:eastAsia="Times New Roman" w:cstheme="minorHAnsi"/>
        </w:rPr>
      </w:pPr>
      <w:r w:rsidRPr="004067F9">
        <w:rPr>
          <w:rFonts w:eastAsia="Times New Roman" w:cstheme="minorHAnsi"/>
        </w:rPr>
        <w:t>Janssens, H. (2019</w:t>
      </w:r>
      <w:r w:rsidR="00006AD0" w:rsidRPr="004067F9">
        <w:rPr>
          <w:rFonts w:eastAsia="Times New Roman" w:cstheme="minorHAnsi"/>
        </w:rPr>
        <w:t>) De</w:t>
      </w:r>
      <w:r w:rsidRPr="004067F9">
        <w:rPr>
          <w:rFonts w:eastAsia="Times New Roman" w:cstheme="minorHAnsi"/>
          <w:i/>
          <w:iCs/>
        </w:rPr>
        <w:t xml:space="preserve"> zorg in groep 1 en 2 optimaliseren.</w:t>
      </w:r>
      <w:r w:rsidRPr="004067F9">
        <w:rPr>
          <w:rFonts w:eastAsia="Times New Roman" w:cstheme="minorHAnsi"/>
        </w:rPr>
        <w:t xml:space="preserve"> Dordrecht: uitgave in eigen beheer</w:t>
      </w:r>
    </w:p>
    <w:p w14:paraId="4D1758D9" w14:textId="77777777" w:rsidR="004067F9" w:rsidRPr="004067F9" w:rsidRDefault="004067F9" w:rsidP="004067F9">
      <w:pPr>
        <w:spacing w:after="0" w:line="276" w:lineRule="auto"/>
        <w:rPr>
          <w:rFonts w:eastAsia="Times New Roman" w:cstheme="minorHAnsi"/>
        </w:rPr>
      </w:pPr>
      <w:r w:rsidRPr="004067F9">
        <w:rPr>
          <w:rFonts w:eastAsia="Times New Roman" w:cstheme="minorHAnsi"/>
        </w:rPr>
        <w:t xml:space="preserve">Oenema-Mostert, C.E., Janssens, H., Woltjer, G. &amp; van de Kraats-Hop, P.  </w:t>
      </w:r>
      <w:r w:rsidRPr="004067F9">
        <w:rPr>
          <w:rFonts w:eastAsia="Times New Roman" w:cstheme="minorHAnsi"/>
          <w:i/>
          <w:iCs/>
        </w:rPr>
        <w:t>Stapsgewijs onderwijs: het kind centraal.</w:t>
      </w:r>
      <w:r w:rsidRPr="004067F9">
        <w:rPr>
          <w:rFonts w:eastAsia="Times New Roman" w:cstheme="minorHAnsi"/>
        </w:rPr>
        <w:t xml:space="preserve"> Groningen/Houten: Noordhoff Uitgevers</w:t>
      </w:r>
    </w:p>
    <w:p w14:paraId="13B863C9" w14:textId="77777777" w:rsidR="004067F9" w:rsidRPr="004067F9" w:rsidRDefault="004067F9" w:rsidP="004067F9">
      <w:pPr>
        <w:spacing w:after="0" w:line="276" w:lineRule="auto"/>
        <w:rPr>
          <w:rFonts w:eastAsia="Times New Roman" w:cstheme="minorHAnsi"/>
        </w:rPr>
      </w:pPr>
      <w:r w:rsidRPr="004067F9">
        <w:rPr>
          <w:rFonts w:eastAsia="Times New Roman" w:cstheme="minorHAnsi"/>
        </w:rPr>
        <w:t xml:space="preserve">Woltjer, G. &amp; Janssens, H. (2019) </w:t>
      </w:r>
      <w:r w:rsidRPr="004067F9">
        <w:rPr>
          <w:rFonts w:eastAsia="Times New Roman" w:cstheme="minorHAnsi"/>
          <w:i/>
          <w:iCs/>
        </w:rPr>
        <w:t>Hoe ga je om met kinderen op school</w:t>
      </w:r>
      <w:r w:rsidRPr="004067F9">
        <w:rPr>
          <w:rFonts w:eastAsia="Times New Roman" w:cstheme="minorHAnsi"/>
        </w:rPr>
        <w:t>. Groningen/Houten: Noordhoff Uitgevers</w:t>
      </w:r>
    </w:p>
    <w:p w14:paraId="6D2679D4" w14:textId="77777777" w:rsidR="004067F9" w:rsidRDefault="004067F9"/>
    <w:sectPr w:rsidR="0040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025"/>
    <w:multiLevelType w:val="hybridMultilevel"/>
    <w:tmpl w:val="24041590"/>
    <w:lvl w:ilvl="0" w:tplc="8B20E0FC">
      <w:numFmt w:val="bullet"/>
      <w:lvlText w:val="-"/>
      <w:lvlJc w:val="left"/>
      <w:pPr>
        <w:ind w:left="1069"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94FC1"/>
    <w:multiLevelType w:val="hybridMultilevel"/>
    <w:tmpl w:val="E2E290E0"/>
    <w:lvl w:ilvl="0" w:tplc="37E235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517CAF"/>
    <w:multiLevelType w:val="hybridMultilevel"/>
    <w:tmpl w:val="17CE8F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FA6A49"/>
    <w:multiLevelType w:val="hybridMultilevel"/>
    <w:tmpl w:val="9C18DB4A"/>
    <w:lvl w:ilvl="0" w:tplc="37E235BE">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25B73BF"/>
    <w:multiLevelType w:val="multilevel"/>
    <w:tmpl w:val="592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B2A"/>
    <w:multiLevelType w:val="hybridMultilevel"/>
    <w:tmpl w:val="63540302"/>
    <w:lvl w:ilvl="0" w:tplc="8B20E0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44358A"/>
    <w:multiLevelType w:val="hybridMultilevel"/>
    <w:tmpl w:val="C5B07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E61DF7"/>
    <w:multiLevelType w:val="hybridMultilevel"/>
    <w:tmpl w:val="C6C8A1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551359"/>
    <w:multiLevelType w:val="hybridMultilevel"/>
    <w:tmpl w:val="9A869CBA"/>
    <w:lvl w:ilvl="0" w:tplc="8B20E0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EC111D"/>
    <w:multiLevelType w:val="hybridMultilevel"/>
    <w:tmpl w:val="8AF8D3B2"/>
    <w:lvl w:ilvl="0" w:tplc="37E235BE">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5C800B0"/>
    <w:multiLevelType w:val="hybridMultilevel"/>
    <w:tmpl w:val="E01C1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522ED9"/>
    <w:multiLevelType w:val="hybridMultilevel"/>
    <w:tmpl w:val="6728C968"/>
    <w:lvl w:ilvl="0" w:tplc="8B20E0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883599"/>
    <w:multiLevelType w:val="hybridMultilevel"/>
    <w:tmpl w:val="CDFE11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C151DB"/>
    <w:multiLevelType w:val="hybridMultilevel"/>
    <w:tmpl w:val="F5123E84"/>
    <w:lvl w:ilvl="0" w:tplc="EA24E4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9B7BD4"/>
    <w:multiLevelType w:val="hybridMultilevel"/>
    <w:tmpl w:val="A808D1A6"/>
    <w:lvl w:ilvl="0" w:tplc="8B20E0F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37A875E6"/>
    <w:multiLevelType w:val="hybridMultilevel"/>
    <w:tmpl w:val="94B20AA2"/>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37FB4EB9"/>
    <w:multiLevelType w:val="multilevel"/>
    <w:tmpl w:val="4EBCDFC2"/>
    <w:lvl w:ilvl="0">
      <w:start w:val="1"/>
      <w:numFmt w:val="decimal"/>
      <w:lvlText w:val="%1."/>
      <w:lvlJc w:val="left"/>
      <w:pPr>
        <w:ind w:left="720" w:hanging="360"/>
      </w:pPr>
      <w:rPr>
        <w:rFonts w:hint="default"/>
      </w:rPr>
    </w:lvl>
    <w:lvl w:ilvl="1">
      <w:start w:val="1"/>
      <w:numFmt w:val="decimal"/>
      <w:isLgl/>
      <w:lvlText w:val="%1.%2"/>
      <w:lvlJc w:val="left"/>
      <w:pPr>
        <w:ind w:left="113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080" w:hanging="1440"/>
      </w:pPr>
      <w:rPr>
        <w:rFonts w:hint="default"/>
      </w:rPr>
    </w:lvl>
  </w:abstractNum>
  <w:abstractNum w:abstractNumId="17" w15:restartNumberingAfterBreak="0">
    <w:nsid w:val="38CF19C3"/>
    <w:multiLevelType w:val="multilevel"/>
    <w:tmpl w:val="F00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966FC"/>
    <w:multiLevelType w:val="hybridMultilevel"/>
    <w:tmpl w:val="CC741F60"/>
    <w:lvl w:ilvl="0" w:tplc="9590223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9" w15:restartNumberingAfterBreak="0">
    <w:nsid w:val="48883AC5"/>
    <w:multiLevelType w:val="hybridMultilevel"/>
    <w:tmpl w:val="8C0E7A98"/>
    <w:lvl w:ilvl="0" w:tplc="0D24A2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F169F1"/>
    <w:multiLevelType w:val="hybridMultilevel"/>
    <w:tmpl w:val="D56AE9FC"/>
    <w:lvl w:ilvl="0" w:tplc="5DB0A0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7B4D3A"/>
    <w:multiLevelType w:val="hybridMultilevel"/>
    <w:tmpl w:val="9A6C85B8"/>
    <w:lvl w:ilvl="0" w:tplc="EA24E420">
      <w:numFmt w:val="bullet"/>
      <w:lvlText w:val="-"/>
      <w:lvlJc w:val="left"/>
      <w:pPr>
        <w:ind w:left="920" w:hanging="360"/>
      </w:pPr>
      <w:rPr>
        <w:rFonts w:ascii="Calibri" w:eastAsiaTheme="minorHAnsi" w:hAnsi="Calibri" w:cstheme="minorBidi" w:hint="default"/>
      </w:rPr>
    </w:lvl>
    <w:lvl w:ilvl="1" w:tplc="04130003" w:tentative="1">
      <w:start w:val="1"/>
      <w:numFmt w:val="bullet"/>
      <w:lvlText w:val="o"/>
      <w:lvlJc w:val="left"/>
      <w:pPr>
        <w:ind w:left="1640" w:hanging="360"/>
      </w:pPr>
      <w:rPr>
        <w:rFonts w:ascii="Courier New" w:hAnsi="Courier New" w:cs="Courier New" w:hint="default"/>
      </w:rPr>
    </w:lvl>
    <w:lvl w:ilvl="2" w:tplc="04130005" w:tentative="1">
      <w:start w:val="1"/>
      <w:numFmt w:val="bullet"/>
      <w:lvlText w:val=""/>
      <w:lvlJc w:val="left"/>
      <w:pPr>
        <w:ind w:left="2360" w:hanging="360"/>
      </w:pPr>
      <w:rPr>
        <w:rFonts w:ascii="Wingdings" w:hAnsi="Wingdings" w:hint="default"/>
      </w:rPr>
    </w:lvl>
    <w:lvl w:ilvl="3" w:tplc="04130001" w:tentative="1">
      <w:start w:val="1"/>
      <w:numFmt w:val="bullet"/>
      <w:lvlText w:val=""/>
      <w:lvlJc w:val="left"/>
      <w:pPr>
        <w:ind w:left="3080" w:hanging="360"/>
      </w:pPr>
      <w:rPr>
        <w:rFonts w:ascii="Symbol" w:hAnsi="Symbol" w:hint="default"/>
      </w:rPr>
    </w:lvl>
    <w:lvl w:ilvl="4" w:tplc="04130003" w:tentative="1">
      <w:start w:val="1"/>
      <w:numFmt w:val="bullet"/>
      <w:lvlText w:val="o"/>
      <w:lvlJc w:val="left"/>
      <w:pPr>
        <w:ind w:left="3800" w:hanging="360"/>
      </w:pPr>
      <w:rPr>
        <w:rFonts w:ascii="Courier New" w:hAnsi="Courier New" w:cs="Courier New" w:hint="default"/>
      </w:rPr>
    </w:lvl>
    <w:lvl w:ilvl="5" w:tplc="04130005" w:tentative="1">
      <w:start w:val="1"/>
      <w:numFmt w:val="bullet"/>
      <w:lvlText w:val=""/>
      <w:lvlJc w:val="left"/>
      <w:pPr>
        <w:ind w:left="4520" w:hanging="360"/>
      </w:pPr>
      <w:rPr>
        <w:rFonts w:ascii="Wingdings" w:hAnsi="Wingdings" w:hint="default"/>
      </w:rPr>
    </w:lvl>
    <w:lvl w:ilvl="6" w:tplc="04130001" w:tentative="1">
      <w:start w:val="1"/>
      <w:numFmt w:val="bullet"/>
      <w:lvlText w:val=""/>
      <w:lvlJc w:val="left"/>
      <w:pPr>
        <w:ind w:left="5240" w:hanging="360"/>
      </w:pPr>
      <w:rPr>
        <w:rFonts w:ascii="Symbol" w:hAnsi="Symbol" w:hint="default"/>
      </w:rPr>
    </w:lvl>
    <w:lvl w:ilvl="7" w:tplc="04130003" w:tentative="1">
      <w:start w:val="1"/>
      <w:numFmt w:val="bullet"/>
      <w:lvlText w:val="o"/>
      <w:lvlJc w:val="left"/>
      <w:pPr>
        <w:ind w:left="5960" w:hanging="360"/>
      </w:pPr>
      <w:rPr>
        <w:rFonts w:ascii="Courier New" w:hAnsi="Courier New" w:cs="Courier New" w:hint="default"/>
      </w:rPr>
    </w:lvl>
    <w:lvl w:ilvl="8" w:tplc="04130005" w:tentative="1">
      <w:start w:val="1"/>
      <w:numFmt w:val="bullet"/>
      <w:lvlText w:val=""/>
      <w:lvlJc w:val="left"/>
      <w:pPr>
        <w:ind w:left="6680" w:hanging="360"/>
      </w:pPr>
      <w:rPr>
        <w:rFonts w:ascii="Wingdings" w:hAnsi="Wingdings" w:hint="default"/>
      </w:rPr>
    </w:lvl>
  </w:abstractNum>
  <w:abstractNum w:abstractNumId="22" w15:restartNumberingAfterBreak="0">
    <w:nsid w:val="574B2474"/>
    <w:multiLevelType w:val="multilevel"/>
    <w:tmpl w:val="4C4E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EE72B6"/>
    <w:multiLevelType w:val="hybridMultilevel"/>
    <w:tmpl w:val="E5B6387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3230137"/>
    <w:multiLevelType w:val="hybridMultilevel"/>
    <w:tmpl w:val="607AB3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48C0F8D"/>
    <w:multiLevelType w:val="hybridMultilevel"/>
    <w:tmpl w:val="17A8D092"/>
    <w:lvl w:ilvl="0" w:tplc="7CB4AB5A">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6" w15:restartNumberingAfterBreak="0">
    <w:nsid w:val="68135C35"/>
    <w:multiLevelType w:val="hybridMultilevel"/>
    <w:tmpl w:val="46046804"/>
    <w:lvl w:ilvl="0" w:tplc="0413000B">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cs="Wingdings" w:hint="default"/>
      </w:rPr>
    </w:lvl>
    <w:lvl w:ilvl="3" w:tplc="04130001" w:tentative="1">
      <w:start w:val="1"/>
      <w:numFmt w:val="bullet"/>
      <w:lvlText w:val=""/>
      <w:lvlJc w:val="left"/>
      <w:pPr>
        <w:ind w:left="3306" w:hanging="360"/>
      </w:pPr>
      <w:rPr>
        <w:rFonts w:ascii="Symbol" w:hAnsi="Symbol" w:cs="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cs="Wingdings" w:hint="default"/>
      </w:rPr>
    </w:lvl>
    <w:lvl w:ilvl="6" w:tplc="04130001" w:tentative="1">
      <w:start w:val="1"/>
      <w:numFmt w:val="bullet"/>
      <w:lvlText w:val=""/>
      <w:lvlJc w:val="left"/>
      <w:pPr>
        <w:ind w:left="5466" w:hanging="360"/>
      </w:pPr>
      <w:rPr>
        <w:rFonts w:ascii="Symbol" w:hAnsi="Symbol" w:cs="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cs="Wingdings" w:hint="default"/>
      </w:rPr>
    </w:lvl>
  </w:abstractNum>
  <w:abstractNum w:abstractNumId="27" w15:restartNumberingAfterBreak="0">
    <w:nsid w:val="68FE305B"/>
    <w:multiLevelType w:val="hybridMultilevel"/>
    <w:tmpl w:val="9796C1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D441899"/>
    <w:multiLevelType w:val="hybridMultilevel"/>
    <w:tmpl w:val="F4D65586"/>
    <w:lvl w:ilvl="0" w:tplc="8B082F7C">
      <w:start w:val="1"/>
      <w:numFmt w:val="upperLetter"/>
      <w:lvlText w:val="%1."/>
      <w:lvlJc w:val="left"/>
      <w:pPr>
        <w:ind w:left="1571" w:hanging="360"/>
      </w:pPr>
      <w:rPr>
        <w:rFonts w:asciiTheme="minorHAnsi" w:eastAsiaTheme="minorHAnsi" w:hAnsiTheme="minorHAnsi" w:cstheme="minorHAnsi"/>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cs="Wingdings" w:hint="default"/>
      </w:rPr>
    </w:lvl>
    <w:lvl w:ilvl="3" w:tplc="04130001" w:tentative="1">
      <w:start w:val="1"/>
      <w:numFmt w:val="bullet"/>
      <w:lvlText w:val=""/>
      <w:lvlJc w:val="left"/>
      <w:pPr>
        <w:ind w:left="3731" w:hanging="360"/>
      </w:pPr>
      <w:rPr>
        <w:rFonts w:ascii="Symbol" w:hAnsi="Symbol" w:cs="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cs="Wingdings" w:hint="default"/>
      </w:rPr>
    </w:lvl>
    <w:lvl w:ilvl="6" w:tplc="04130001" w:tentative="1">
      <w:start w:val="1"/>
      <w:numFmt w:val="bullet"/>
      <w:lvlText w:val=""/>
      <w:lvlJc w:val="left"/>
      <w:pPr>
        <w:ind w:left="5891" w:hanging="360"/>
      </w:pPr>
      <w:rPr>
        <w:rFonts w:ascii="Symbol" w:hAnsi="Symbol" w:cs="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cs="Wingdings" w:hint="default"/>
      </w:rPr>
    </w:lvl>
  </w:abstractNum>
  <w:abstractNum w:abstractNumId="29" w15:restartNumberingAfterBreak="0">
    <w:nsid w:val="6EC67DC8"/>
    <w:multiLevelType w:val="hybridMultilevel"/>
    <w:tmpl w:val="54ACCA54"/>
    <w:lvl w:ilvl="0" w:tplc="37E235BE">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F141331"/>
    <w:multiLevelType w:val="hybridMultilevel"/>
    <w:tmpl w:val="5BEA9124"/>
    <w:lvl w:ilvl="0" w:tplc="8B20E0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E96792"/>
    <w:multiLevelType w:val="hybridMultilevel"/>
    <w:tmpl w:val="35CC6154"/>
    <w:lvl w:ilvl="0" w:tplc="5DB0A0BA">
      <w:numFmt w:val="bullet"/>
      <w:lvlText w:val="-"/>
      <w:lvlJc w:val="left"/>
      <w:pPr>
        <w:ind w:left="1146" w:hanging="360"/>
      </w:pPr>
      <w:rPr>
        <w:rFonts w:ascii="Calibri" w:eastAsiaTheme="minorHAnsi"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cs="Wingdings" w:hint="default"/>
      </w:rPr>
    </w:lvl>
    <w:lvl w:ilvl="3" w:tplc="04130001" w:tentative="1">
      <w:start w:val="1"/>
      <w:numFmt w:val="bullet"/>
      <w:lvlText w:val=""/>
      <w:lvlJc w:val="left"/>
      <w:pPr>
        <w:ind w:left="3306" w:hanging="360"/>
      </w:pPr>
      <w:rPr>
        <w:rFonts w:ascii="Symbol" w:hAnsi="Symbol" w:cs="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cs="Wingdings" w:hint="default"/>
      </w:rPr>
    </w:lvl>
    <w:lvl w:ilvl="6" w:tplc="04130001" w:tentative="1">
      <w:start w:val="1"/>
      <w:numFmt w:val="bullet"/>
      <w:lvlText w:val=""/>
      <w:lvlJc w:val="left"/>
      <w:pPr>
        <w:ind w:left="5466" w:hanging="360"/>
      </w:pPr>
      <w:rPr>
        <w:rFonts w:ascii="Symbol" w:hAnsi="Symbol" w:cs="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cs="Wingdings" w:hint="default"/>
      </w:rPr>
    </w:lvl>
  </w:abstractNum>
  <w:abstractNum w:abstractNumId="32" w15:restartNumberingAfterBreak="0">
    <w:nsid w:val="72D65BA7"/>
    <w:multiLevelType w:val="hybridMultilevel"/>
    <w:tmpl w:val="A1523E40"/>
    <w:lvl w:ilvl="0" w:tplc="5DB0A0BA">
      <w:numFmt w:val="bullet"/>
      <w:lvlText w:val="-"/>
      <w:lvlJc w:val="left"/>
      <w:pPr>
        <w:ind w:left="849" w:hanging="360"/>
      </w:pPr>
      <w:rPr>
        <w:rFonts w:ascii="Calibri" w:eastAsiaTheme="minorHAnsi" w:hAnsi="Calibri" w:cs="Calibri" w:hint="default"/>
      </w:rPr>
    </w:lvl>
    <w:lvl w:ilvl="1" w:tplc="04130003" w:tentative="1">
      <w:start w:val="1"/>
      <w:numFmt w:val="bullet"/>
      <w:lvlText w:val="o"/>
      <w:lvlJc w:val="left"/>
      <w:pPr>
        <w:ind w:left="1569" w:hanging="360"/>
      </w:pPr>
      <w:rPr>
        <w:rFonts w:ascii="Courier New" w:hAnsi="Courier New" w:cs="Courier New" w:hint="default"/>
      </w:rPr>
    </w:lvl>
    <w:lvl w:ilvl="2" w:tplc="04130005" w:tentative="1">
      <w:start w:val="1"/>
      <w:numFmt w:val="bullet"/>
      <w:lvlText w:val=""/>
      <w:lvlJc w:val="left"/>
      <w:pPr>
        <w:ind w:left="2289" w:hanging="360"/>
      </w:pPr>
      <w:rPr>
        <w:rFonts w:ascii="Wingdings" w:hAnsi="Wingdings" w:hint="default"/>
      </w:rPr>
    </w:lvl>
    <w:lvl w:ilvl="3" w:tplc="04130001" w:tentative="1">
      <w:start w:val="1"/>
      <w:numFmt w:val="bullet"/>
      <w:lvlText w:val=""/>
      <w:lvlJc w:val="left"/>
      <w:pPr>
        <w:ind w:left="3009" w:hanging="360"/>
      </w:pPr>
      <w:rPr>
        <w:rFonts w:ascii="Symbol" w:hAnsi="Symbol" w:hint="default"/>
      </w:rPr>
    </w:lvl>
    <w:lvl w:ilvl="4" w:tplc="04130003" w:tentative="1">
      <w:start w:val="1"/>
      <w:numFmt w:val="bullet"/>
      <w:lvlText w:val="o"/>
      <w:lvlJc w:val="left"/>
      <w:pPr>
        <w:ind w:left="3729" w:hanging="360"/>
      </w:pPr>
      <w:rPr>
        <w:rFonts w:ascii="Courier New" w:hAnsi="Courier New" w:cs="Courier New" w:hint="default"/>
      </w:rPr>
    </w:lvl>
    <w:lvl w:ilvl="5" w:tplc="04130005" w:tentative="1">
      <w:start w:val="1"/>
      <w:numFmt w:val="bullet"/>
      <w:lvlText w:val=""/>
      <w:lvlJc w:val="left"/>
      <w:pPr>
        <w:ind w:left="4449" w:hanging="360"/>
      </w:pPr>
      <w:rPr>
        <w:rFonts w:ascii="Wingdings" w:hAnsi="Wingdings" w:hint="default"/>
      </w:rPr>
    </w:lvl>
    <w:lvl w:ilvl="6" w:tplc="04130001" w:tentative="1">
      <w:start w:val="1"/>
      <w:numFmt w:val="bullet"/>
      <w:lvlText w:val=""/>
      <w:lvlJc w:val="left"/>
      <w:pPr>
        <w:ind w:left="5169" w:hanging="360"/>
      </w:pPr>
      <w:rPr>
        <w:rFonts w:ascii="Symbol" w:hAnsi="Symbol" w:hint="default"/>
      </w:rPr>
    </w:lvl>
    <w:lvl w:ilvl="7" w:tplc="04130003" w:tentative="1">
      <w:start w:val="1"/>
      <w:numFmt w:val="bullet"/>
      <w:lvlText w:val="o"/>
      <w:lvlJc w:val="left"/>
      <w:pPr>
        <w:ind w:left="5889" w:hanging="360"/>
      </w:pPr>
      <w:rPr>
        <w:rFonts w:ascii="Courier New" w:hAnsi="Courier New" w:cs="Courier New" w:hint="default"/>
      </w:rPr>
    </w:lvl>
    <w:lvl w:ilvl="8" w:tplc="04130005" w:tentative="1">
      <w:start w:val="1"/>
      <w:numFmt w:val="bullet"/>
      <w:lvlText w:val=""/>
      <w:lvlJc w:val="left"/>
      <w:pPr>
        <w:ind w:left="6609" w:hanging="360"/>
      </w:pPr>
      <w:rPr>
        <w:rFonts w:ascii="Wingdings" w:hAnsi="Wingdings" w:hint="default"/>
      </w:rPr>
    </w:lvl>
  </w:abstractNum>
  <w:abstractNum w:abstractNumId="33" w15:restartNumberingAfterBreak="0">
    <w:nsid w:val="76D10E55"/>
    <w:multiLevelType w:val="hybridMultilevel"/>
    <w:tmpl w:val="85ACB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2C0F25"/>
    <w:multiLevelType w:val="hybridMultilevel"/>
    <w:tmpl w:val="174C0618"/>
    <w:lvl w:ilvl="0" w:tplc="26088F1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8483822"/>
    <w:multiLevelType w:val="hybridMultilevel"/>
    <w:tmpl w:val="F6F263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2"/>
  </w:num>
  <w:num w:numId="4">
    <w:abstractNumId w:val="10"/>
  </w:num>
  <w:num w:numId="5">
    <w:abstractNumId w:val="2"/>
  </w:num>
  <w:num w:numId="6">
    <w:abstractNumId w:val="16"/>
  </w:num>
  <w:num w:numId="7">
    <w:abstractNumId w:val="35"/>
  </w:num>
  <w:num w:numId="8">
    <w:abstractNumId w:val="1"/>
  </w:num>
  <w:num w:numId="9">
    <w:abstractNumId w:val="25"/>
  </w:num>
  <w:num w:numId="10">
    <w:abstractNumId w:val="3"/>
  </w:num>
  <w:num w:numId="11">
    <w:abstractNumId w:val="20"/>
  </w:num>
  <w:num w:numId="12">
    <w:abstractNumId w:val="0"/>
  </w:num>
  <w:num w:numId="13">
    <w:abstractNumId w:val="11"/>
  </w:num>
  <w:num w:numId="14">
    <w:abstractNumId w:val="30"/>
  </w:num>
  <w:num w:numId="15">
    <w:abstractNumId w:val="5"/>
  </w:num>
  <w:num w:numId="16">
    <w:abstractNumId w:val="19"/>
  </w:num>
  <w:num w:numId="17">
    <w:abstractNumId w:val="32"/>
  </w:num>
  <w:num w:numId="18">
    <w:abstractNumId w:val="8"/>
  </w:num>
  <w:num w:numId="19">
    <w:abstractNumId w:val="21"/>
  </w:num>
  <w:num w:numId="20">
    <w:abstractNumId w:val="13"/>
  </w:num>
  <w:num w:numId="21">
    <w:abstractNumId w:val="23"/>
  </w:num>
  <w:num w:numId="22">
    <w:abstractNumId w:val="15"/>
  </w:num>
  <w:num w:numId="23">
    <w:abstractNumId w:val="12"/>
  </w:num>
  <w:num w:numId="24">
    <w:abstractNumId w:val="29"/>
  </w:num>
  <w:num w:numId="25">
    <w:abstractNumId w:val="9"/>
  </w:num>
  <w:num w:numId="26">
    <w:abstractNumId w:val="27"/>
  </w:num>
  <w:num w:numId="27">
    <w:abstractNumId w:val="7"/>
  </w:num>
  <w:num w:numId="28">
    <w:abstractNumId w:val="33"/>
  </w:num>
  <w:num w:numId="29">
    <w:abstractNumId w:val="26"/>
  </w:num>
  <w:num w:numId="30">
    <w:abstractNumId w:val="31"/>
  </w:num>
  <w:num w:numId="31">
    <w:abstractNumId w:val="34"/>
  </w:num>
  <w:num w:numId="32">
    <w:abstractNumId w:val="6"/>
  </w:num>
  <w:num w:numId="33">
    <w:abstractNumId w:val="14"/>
  </w:num>
  <w:num w:numId="34">
    <w:abstractNumId w:val="24"/>
  </w:num>
  <w:num w:numId="35">
    <w:abstractNumId w:val="1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89"/>
    <w:rsid w:val="00006AD0"/>
    <w:rsid w:val="001C26AB"/>
    <w:rsid w:val="004067F9"/>
    <w:rsid w:val="00B03C89"/>
    <w:rsid w:val="00C74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FA78"/>
  <w15:chartTrackingRefBased/>
  <w15:docId w15:val="{AC6D9DEA-494C-4BE1-884D-FA1D9B22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067F9"/>
    <w:pPr>
      <w:keepNext/>
      <w:spacing w:before="240" w:after="60"/>
      <w:jc w:val="center"/>
      <w:outlineLvl w:val="0"/>
    </w:pPr>
    <w:rPr>
      <w:rFonts w:ascii="Cambria" w:eastAsia="Times New Roman" w:hAnsi="Cambria" w:cs="Times New Roman"/>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67F9"/>
    <w:rPr>
      <w:rFonts w:ascii="Cambria" w:eastAsia="Times New Roman" w:hAnsi="Cambria" w:cs="Times New Roman"/>
      <w:b/>
      <w:bCs/>
      <w:kern w:val="32"/>
      <w:sz w:val="32"/>
      <w:szCs w:val="32"/>
    </w:rPr>
  </w:style>
  <w:style w:type="paragraph" w:styleId="Geenafstand">
    <w:name w:val="No Spacing"/>
    <w:link w:val="GeenafstandChar"/>
    <w:uiPriority w:val="1"/>
    <w:qFormat/>
    <w:rsid w:val="004067F9"/>
    <w:pPr>
      <w:spacing w:after="0" w:line="240" w:lineRule="auto"/>
    </w:pPr>
  </w:style>
  <w:style w:type="character" w:styleId="Verwijzingopmerking">
    <w:name w:val="annotation reference"/>
    <w:basedOn w:val="Standaardalinea-lettertype"/>
    <w:uiPriority w:val="99"/>
    <w:semiHidden/>
    <w:unhideWhenUsed/>
    <w:rsid w:val="004067F9"/>
    <w:rPr>
      <w:sz w:val="16"/>
      <w:szCs w:val="16"/>
    </w:rPr>
  </w:style>
  <w:style w:type="paragraph" w:styleId="Tekstopmerking">
    <w:name w:val="annotation text"/>
    <w:basedOn w:val="Standaard"/>
    <w:link w:val="TekstopmerkingChar"/>
    <w:uiPriority w:val="99"/>
    <w:semiHidden/>
    <w:unhideWhenUsed/>
    <w:rsid w:val="004067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67F9"/>
    <w:rPr>
      <w:sz w:val="20"/>
      <w:szCs w:val="20"/>
    </w:rPr>
  </w:style>
  <w:style w:type="paragraph" w:styleId="Lijstalinea">
    <w:name w:val="List Paragraph"/>
    <w:basedOn w:val="Standaard"/>
    <w:uiPriority w:val="1"/>
    <w:qFormat/>
    <w:rsid w:val="004067F9"/>
    <w:pPr>
      <w:ind w:left="720"/>
      <w:contextualSpacing/>
    </w:pPr>
  </w:style>
  <w:style w:type="paragraph" w:styleId="Ballontekst">
    <w:name w:val="Balloon Text"/>
    <w:basedOn w:val="Standaard"/>
    <w:link w:val="BallontekstChar"/>
    <w:uiPriority w:val="99"/>
    <w:semiHidden/>
    <w:unhideWhenUsed/>
    <w:rsid w:val="004067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67F9"/>
    <w:rPr>
      <w:rFonts w:ascii="Segoe UI" w:hAnsi="Segoe UI" w:cs="Segoe UI"/>
      <w:sz w:val="18"/>
      <w:szCs w:val="18"/>
    </w:rPr>
  </w:style>
  <w:style w:type="table" w:styleId="Tabelraster">
    <w:name w:val="Table Grid"/>
    <w:basedOn w:val="Standaardtabel"/>
    <w:uiPriority w:val="59"/>
    <w:rsid w:val="00406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4067F9"/>
    <w:rPr>
      <w:b/>
      <w:bCs/>
    </w:rPr>
  </w:style>
  <w:style w:type="character" w:customStyle="1" w:styleId="OnderwerpvanopmerkingChar">
    <w:name w:val="Onderwerp van opmerking Char"/>
    <w:basedOn w:val="TekstopmerkingChar"/>
    <w:link w:val="Onderwerpvanopmerking"/>
    <w:uiPriority w:val="99"/>
    <w:semiHidden/>
    <w:rsid w:val="004067F9"/>
    <w:rPr>
      <w:b/>
      <w:bCs/>
      <w:sz w:val="20"/>
      <w:szCs w:val="20"/>
    </w:rPr>
  </w:style>
  <w:style w:type="paragraph" w:customStyle="1" w:styleId="Default">
    <w:name w:val="Default"/>
    <w:rsid w:val="004067F9"/>
    <w:pPr>
      <w:autoSpaceDE w:val="0"/>
      <w:autoSpaceDN w:val="0"/>
      <w:adjustRightInd w:val="0"/>
      <w:spacing w:after="0" w:line="240" w:lineRule="auto"/>
    </w:pPr>
    <w:rPr>
      <w:rFonts w:ascii="Arial" w:hAnsi="Arial" w:cs="Arial"/>
      <w:color w:val="000000"/>
      <w:sz w:val="24"/>
      <w:szCs w:val="24"/>
    </w:rPr>
  </w:style>
  <w:style w:type="character" w:styleId="Zwaar">
    <w:name w:val="Strong"/>
    <w:basedOn w:val="Standaardalinea-lettertype"/>
    <w:uiPriority w:val="22"/>
    <w:qFormat/>
    <w:rsid w:val="004067F9"/>
    <w:rPr>
      <w:b/>
      <w:bCs/>
    </w:rPr>
  </w:style>
  <w:style w:type="character" w:customStyle="1" w:styleId="GeenafstandChar">
    <w:name w:val="Geen afstand Char"/>
    <w:basedOn w:val="Standaardalinea-lettertype"/>
    <w:link w:val="Geenafstand"/>
    <w:uiPriority w:val="1"/>
    <w:rsid w:val="004067F9"/>
  </w:style>
  <w:style w:type="paragraph" w:styleId="Koptekst">
    <w:name w:val="header"/>
    <w:basedOn w:val="Standaard"/>
    <w:link w:val="KoptekstChar"/>
    <w:uiPriority w:val="99"/>
    <w:unhideWhenUsed/>
    <w:rsid w:val="00406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67F9"/>
  </w:style>
  <w:style w:type="paragraph" w:styleId="Voettekst">
    <w:name w:val="footer"/>
    <w:basedOn w:val="Standaard"/>
    <w:link w:val="VoettekstChar"/>
    <w:uiPriority w:val="99"/>
    <w:unhideWhenUsed/>
    <w:rsid w:val="00406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443898">
      <w:bodyDiv w:val="1"/>
      <w:marLeft w:val="0"/>
      <w:marRight w:val="0"/>
      <w:marTop w:val="0"/>
      <w:marBottom w:val="0"/>
      <w:divBdr>
        <w:top w:val="none" w:sz="0" w:space="0" w:color="auto"/>
        <w:left w:val="none" w:sz="0" w:space="0" w:color="auto"/>
        <w:bottom w:val="none" w:sz="0" w:space="0" w:color="auto"/>
        <w:right w:val="none" w:sz="0" w:space="0" w:color="auto"/>
      </w:divBdr>
      <w:divsChild>
        <w:div w:id="775296458">
          <w:marLeft w:val="0"/>
          <w:marRight w:val="0"/>
          <w:marTop w:val="0"/>
          <w:marBottom w:val="0"/>
          <w:divBdr>
            <w:top w:val="none" w:sz="0" w:space="0" w:color="auto"/>
            <w:left w:val="none" w:sz="0" w:space="0" w:color="auto"/>
            <w:bottom w:val="none" w:sz="0" w:space="0" w:color="auto"/>
            <w:right w:val="none" w:sz="0" w:space="0" w:color="auto"/>
          </w:divBdr>
        </w:div>
        <w:div w:id="909579922">
          <w:marLeft w:val="0"/>
          <w:marRight w:val="0"/>
          <w:marTop w:val="0"/>
          <w:marBottom w:val="0"/>
          <w:divBdr>
            <w:top w:val="none" w:sz="0" w:space="0" w:color="auto"/>
            <w:left w:val="none" w:sz="0" w:space="0" w:color="auto"/>
            <w:bottom w:val="none" w:sz="0" w:space="0" w:color="auto"/>
            <w:right w:val="none" w:sz="0" w:space="0" w:color="auto"/>
          </w:divBdr>
          <w:divsChild>
            <w:div w:id="1657344810">
              <w:marLeft w:val="0"/>
              <w:marRight w:val="0"/>
              <w:marTop w:val="0"/>
              <w:marBottom w:val="0"/>
              <w:divBdr>
                <w:top w:val="none" w:sz="0" w:space="0" w:color="auto"/>
                <w:left w:val="none" w:sz="0" w:space="0" w:color="auto"/>
                <w:bottom w:val="none" w:sz="0" w:space="0" w:color="auto"/>
                <w:right w:val="none" w:sz="0" w:space="0" w:color="auto"/>
              </w:divBdr>
            </w:div>
            <w:div w:id="1093284751">
              <w:marLeft w:val="0"/>
              <w:marRight w:val="0"/>
              <w:marTop w:val="0"/>
              <w:marBottom w:val="0"/>
              <w:divBdr>
                <w:top w:val="none" w:sz="0" w:space="0" w:color="auto"/>
                <w:left w:val="none" w:sz="0" w:space="0" w:color="auto"/>
                <w:bottom w:val="none" w:sz="0" w:space="0" w:color="auto"/>
                <w:right w:val="none" w:sz="0" w:space="0" w:color="auto"/>
              </w:divBdr>
            </w:div>
            <w:div w:id="99572146">
              <w:marLeft w:val="0"/>
              <w:marRight w:val="0"/>
              <w:marTop w:val="0"/>
              <w:marBottom w:val="0"/>
              <w:divBdr>
                <w:top w:val="none" w:sz="0" w:space="0" w:color="auto"/>
                <w:left w:val="none" w:sz="0" w:space="0" w:color="auto"/>
                <w:bottom w:val="none" w:sz="0" w:space="0" w:color="auto"/>
                <w:right w:val="none" w:sz="0" w:space="0" w:color="auto"/>
              </w:divBdr>
              <w:divsChild>
                <w:div w:id="785853143">
                  <w:marLeft w:val="0"/>
                  <w:marRight w:val="0"/>
                  <w:marTop w:val="0"/>
                  <w:marBottom w:val="0"/>
                  <w:divBdr>
                    <w:top w:val="none" w:sz="0" w:space="0" w:color="auto"/>
                    <w:left w:val="none" w:sz="0" w:space="0" w:color="auto"/>
                    <w:bottom w:val="none" w:sz="0" w:space="0" w:color="auto"/>
                    <w:right w:val="none" w:sz="0" w:space="0" w:color="auto"/>
                  </w:divBdr>
                </w:div>
                <w:div w:id="27876851">
                  <w:marLeft w:val="0"/>
                  <w:marRight w:val="0"/>
                  <w:marTop w:val="0"/>
                  <w:marBottom w:val="0"/>
                  <w:divBdr>
                    <w:top w:val="none" w:sz="0" w:space="0" w:color="auto"/>
                    <w:left w:val="none" w:sz="0" w:space="0" w:color="auto"/>
                    <w:bottom w:val="none" w:sz="0" w:space="0" w:color="auto"/>
                    <w:right w:val="none" w:sz="0" w:space="0" w:color="auto"/>
                  </w:divBdr>
                </w:div>
                <w:div w:id="1377124490">
                  <w:marLeft w:val="0"/>
                  <w:marRight w:val="0"/>
                  <w:marTop w:val="0"/>
                  <w:marBottom w:val="0"/>
                  <w:divBdr>
                    <w:top w:val="none" w:sz="0" w:space="0" w:color="auto"/>
                    <w:left w:val="none" w:sz="0" w:space="0" w:color="auto"/>
                    <w:bottom w:val="none" w:sz="0" w:space="0" w:color="auto"/>
                    <w:right w:val="none" w:sz="0" w:space="0" w:color="auto"/>
                  </w:divBdr>
                </w:div>
                <w:div w:id="268589717">
                  <w:marLeft w:val="0"/>
                  <w:marRight w:val="0"/>
                  <w:marTop w:val="0"/>
                  <w:marBottom w:val="0"/>
                  <w:divBdr>
                    <w:top w:val="none" w:sz="0" w:space="0" w:color="auto"/>
                    <w:left w:val="none" w:sz="0" w:space="0" w:color="auto"/>
                    <w:bottom w:val="none" w:sz="0" w:space="0" w:color="auto"/>
                    <w:right w:val="none" w:sz="0" w:space="0" w:color="auto"/>
                  </w:divBdr>
                </w:div>
                <w:div w:id="867597497">
                  <w:marLeft w:val="0"/>
                  <w:marRight w:val="0"/>
                  <w:marTop w:val="0"/>
                  <w:marBottom w:val="0"/>
                  <w:divBdr>
                    <w:top w:val="none" w:sz="0" w:space="0" w:color="auto"/>
                    <w:left w:val="none" w:sz="0" w:space="0" w:color="auto"/>
                    <w:bottom w:val="none" w:sz="0" w:space="0" w:color="auto"/>
                    <w:right w:val="none" w:sz="0" w:space="0" w:color="auto"/>
                  </w:divBdr>
                </w:div>
                <w:div w:id="1657568832">
                  <w:marLeft w:val="0"/>
                  <w:marRight w:val="0"/>
                  <w:marTop w:val="0"/>
                  <w:marBottom w:val="0"/>
                  <w:divBdr>
                    <w:top w:val="none" w:sz="0" w:space="0" w:color="auto"/>
                    <w:left w:val="none" w:sz="0" w:space="0" w:color="auto"/>
                    <w:bottom w:val="none" w:sz="0" w:space="0" w:color="auto"/>
                    <w:right w:val="none" w:sz="0" w:space="0" w:color="auto"/>
                  </w:divBdr>
                </w:div>
                <w:div w:id="184639350">
                  <w:marLeft w:val="0"/>
                  <w:marRight w:val="0"/>
                  <w:marTop w:val="0"/>
                  <w:marBottom w:val="0"/>
                  <w:divBdr>
                    <w:top w:val="none" w:sz="0" w:space="0" w:color="auto"/>
                    <w:left w:val="none" w:sz="0" w:space="0" w:color="auto"/>
                    <w:bottom w:val="none" w:sz="0" w:space="0" w:color="auto"/>
                    <w:right w:val="none" w:sz="0" w:space="0" w:color="auto"/>
                  </w:divBdr>
                </w:div>
                <w:div w:id="1628582086">
                  <w:marLeft w:val="0"/>
                  <w:marRight w:val="0"/>
                  <w:marTop w:val="0"/>
                  <w:marBottom w:val="0"/>
                  <w:divBdr>
                    <w:top w:val="none" w:sz="0" w:space="0" w:color="auto"/>
                    <w:left w:val="none" w:sz="0" w:space="0" w:color="auto"/>
                    <w:bottom w:val="none" w:sz="0" w:space="0" w:color="auto"/>
                    <w:right w:val="none" w:sz="0" w:space="0" w:color="auto"/>
                  </w:divBdr>
                </w:div>
                <w:div w:id="671493367">
                  <w:marLeft w:val="0"/>
                  <w:marRight w:val="0"/>
                  <w:marTop w:val="0"/>
                  <w:marBottom w:val="0"/>
                  <w:divBdr>
                    <w:top w:val="none" w:sz="0" w:space="0" w:color="auto"/>
                    <w:left w:val="none" w:sz="0" w:space="0" w:color="auto"/>
                    <w:bottom w:val="none" w:sz="0" w:space="0" w:color="auto"/>
                    <w:right w:val="none" w:sz="0" w:space="0" w:color="auto"/>
                  </w:divBdr>
                </w:div>
                <w:div w:id="266697215">
                  <w:marLeft w:val="0"/>
                  <w:marRight w:val="0"/>
                  <w:marTop w:val="0"/>
                  <w:marBottom w:val="0"/>
                  <w:divBdr>
                    <w:top w:val="none" w:sz="0" w:space="0" w:color="auto"/>
                    <w:left w:val="none" w:sz="0" w:space="0" w:color="auto"/>
                    <w:bottom w:val="none" w:sz="0" w:space="0" w:color="auto"/>
                    <w:right w:val="none" w:sz="0" w:space="0" w:color="auto"/>
                  </w:divBdr>
                </w:div>
                <w:div w:id="1432435060">
                  <w:marLeft w:val="0"/>
                  <w:marRight w:val="0"/>
                  <w:marTop w:val="0"/>
                  <w:marBottom w:val="0"/>
                  <w:divBdr>
                    <w:top w:val="none" w:sz="0" w:space="0" w:color="auto"/>
                    <w:left w:val="none" w:sz="0" w:space="0" w:color="auto"/>
                    <w:bottom w:val="none" w:sz="0" w:space="0" w:color="auto"/>
                    <w:right w:val="none" w:sz="0" w:space="0" w:color="auto"/>
                  </w:divBdr>
                </w:div>
                <w:div w:id="924457280">
                  <w:marLeft w:val="0"/>
                  <w:marRight w:val="0"/>
                  <w:marTop w:val="0"/>
                  <w:marBottom w:val="0"/>
                  <w:divBdr>
                    <w:top w:val="none" w:sz="0" w:space="0" w:color="auto"/>
                    <w:left w:val="none" w:sz="0" w:space="0" w:color="auto"/>
                    <w:bottom w:val="none" w:sz="0" w:space="0" w:color="auto"/>
                    <w:right w:val="none" w:sz="0" w:space="0" w:color="auto"/>
                  </w:divBdr>
                </w:div>
                <w:div w:id="844631534">
                  <w:marLeft w:val="0"/>
                  <w:marRight w:val="0"/>
                  <w:marTop w:val="0"/>
                  <w:marBottom w:val="0"/>
                  <w:divBdr>
                    <w:top w:val="none" w:sz="0" w:space="0" w:color="auto"/>
                    <w:left w:val="none" w:sz="0" w:space="0" w:color="auto"/>
                    <w:bottom w:val="none" w:sz="0" w:space="0" w:color="auto"/>
                    <w:right w:val="none" w:sz="0" w:space="0" w:color="auto"/>
                  </w:divBdr>
                </w:div>
                <w:div w:id="27802151">
                  <w:marLeft w:val="0"/>
                  <w:marRight w:val="0"/>
                  <w:marTop w:val="0"/>
                  <w:marBottom w:val="0"/>
                  <w:divBdr>
                    <w:top w:val="none" w:sz="0" w:space="0" w:color="auto"/>
                    <w:left w:val="none" w:sz="0" w:space="0" w:color="auto"/>
                    <w:bottom w:val="none" w:sz="0" w:space="0" w:color="auto"/>
                    <w:right w:val="none" w:sz="0" w:space="0" w:color="auto"/>
                  </w:divBdr>
                </w:div>
                <w:div w:id="1986355019">
                  <w:marLeft w:val="0"/>
                  <w:marRight w:val="0"/>
                  <w:marTop w:val="0"/>
                  <w:marBottom w:val="0"/>
                  <w:divBdr>
                    <w:top w:val="none" w:sz="0" w:space="0" w:color="auto"/>
                    <w:left w:val="none" w:sz="0" w:space="0" w:color="auto"/>
                    <w:bottom w:val="none" w:sz="0" w:space="0" w:color="auto"/>
                    <w:right w:val="none" w:sz="0" w:space="0" w:color="auto"/>
                  </w:divBdr>
                </w:div>
                <w:div w:id="712314128">
                  <w:marLeft w:val="0"/>
                  <w:marRight w:val="0"/>
                  <w:marTop w:val="0"/>
                  <w:marBottom w:val="0"/>
                  <w:divBdr>
                    <w:top w:val="none" w:sz="0" w:space="0" w:color="auto"/>
                    <w:left w:val="none" w:sz="0" w:space="0" w:color="auto"/>
                    <w:bottom w:val="none" w:sz="0" w:space="0" w:color="auto"/>
                    <w:right w:val="none" w:sz="0" w:space="0" w:color="auto"/>
                  </w:divBdr>
                  <w:divsChild>
                    <w:div w:id="1053040767">
                      <w:marLeft w:val="0"/>
                      <w:marRight w:val="0"/>
                      <w:marTop w:val="0"/>
                      <w:marBottom w:val="0"/>
                      <w:divBdr>
                        <w:top w:val="none" w:sz="0" w:space="0" w:color="auto"/>
                        <w:left w:val="none" w:sz="0" w:space="0" w:color="auto"/>
                        <w:bottom w:val="none" w:sz="0" w:space="0" w:color="auto"/>
                        <w:right w:val="none" w:sz="0" w:space="0" w:color="auto"/>
                      </w:divBdr>
                    </w:div>
                    <w:div w:id="890267783">
                      <w:marLeft w:val="0"/>
                      <w:marRight w:val="0"/>
                      <w:marTop w:val="0"/>
                      <w:marBottom w:val="0"/>
                      <w:divBdr>
                        <w:top w:val="none" w:sz="0" w:space="0" w:color="auto"/>
                        <w:left w:val="none" w:sz="0" w:space="0" w:color="auto"/>
                        <w:bottom w:val="none" w:sz="0" w:space="0" w:color="auto"/>
                        <w:right w:val="none" w:sz="0" w:space="0" w:color="auto"/>
                      </w:divBdr>
                    </w:div>
                  </w:divsChild>
                </w:div>
                <w:div w:id="1009454860">
                  <w:marLeft w:val="0"/>
                  <w:marRight w:val="0"/>
                  <w:marTop w:val="0"/>
                  <w:marBottom w:val="0"/>
                  <w:divBdr>
                    <w:top w:val="none" w:sz="0" w:space="0" w:color="auto"/>
                    <w:left w:val="none" w:sz="0" w:space="0" w:color="auto"/>
                    <w:bottom w:val="none" w:sz="0" w:space="0" w:color="auto"/>
                    <w:right w:val="none" w:sz="0" w:space="0" w:color="auto"/>
                  </w:divBdr>
                </w:div>
                <w:div w:id="12460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5840</Words>
  <Characters>32124</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2021-02-01T10:28:00Z</dcterms:created>
  <dcterms:modified xsi:type="dcterms:W3CDTF">2021-02-01T10:28:00Z</dcterms:modified>
</cp:coreProperties>
</file>